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4BDA" w14:textId="2BC19FC5" w:rsidR="00740776" w:rsidRDefault="00AC3736" w:rsidP="00B36DB8">
      <w:pPr>
        <w:pStyle w:val="Heading1"/>
      </w:pPr>
      <w:r>
        <w:t>Application for an approved scheme of work for working with ionising radiations (Incorporating the Radiation Risk Assessment) (Form 4)</w:t>
      </w:r>
    </w:p>
    <w:p w14:paraId="117A5A91" w14:textId="51BB5733" w:rsidR="00AC3736" w:rsidRPr="00E12240" w:rsidRDefault="00AC3736" w:rsidP="00C6346B">
      <w:r w:rsidRPr="00872054">
        <w:t>Please refer to the</w:t>
      </w:r>
      <w:r>
        <w:t xml:space="preserve"> Guidance on c</w:t>
      </w:r>
      <w:r w:rsidRPr="00872054">
        <w:t>ompleting the application for an approved scheme of work for working with ionising radiations</w:t>
      </w:r>
      <w:r>
        <w:t xml:space="preserve"> for help with completing this form.</w:t>
      </w:r>
    </w:p>
    <w:tbl>
      <w:tblPr>
        <w:tblStyle w:val="TableGridLight"/>
        <w:tblW w:w="0" w:type="auto"/>
        <w:tblLook w:val="06A0" w:firstRow="1" w:lastRow="0" w:firstColumn="1" w:lastColumn="0" w:noHBand="1" w:noVBand="1"/>
      </w:tblPr>
      <w:tblGrid>
        <w:gridCol w:w="3510"/>
        <w:gridCol w:w="7175"/>
      </w:tblGrid>
      <w:tr w:rsidR="00AC3736" w:rsidRPr="00351D70" w14:paraId="18AD0C3C" w14:textId="77777777" w:rsidTr="00E41DD4">
        <w:tc>
          <w:tcPr>
            <w:tcW w:w="3510" w:type="dxa"/>
          </w:tcPr>
          <w:p w14:paraId="1DF1173D" w14:textId="77777777" w:rsidR="00AC3736" w:rsidRPr="00C6346B" w:rsidRDefault="00AC3736" w:rsidP="00C6346B">
            <w:pPr>
              <w:rPr>
                <w:b/>
                <w:bCs/>
              </w:rPr>
            </w:pPr>
            <w:r w:rsidRPr="00C6346B">
              <w:rPr>
                <w:b/>
                <w:bCs/>
              </w:rPr>
              <w:t>Scheme Title:</w:t>
            </w:r>
          </w:p>
        </w:tc>
        <w:tc>
          <w:tcPr>
            <w:tcW w:w="7175" w:type="dxa"/>
          </w:tcPr>
          <w:p w14:paraId="4515393B" w14:textId="77777777" w:rsidR="00AC3736" w:rsidRDefault="00AC3736" w:rsidP="00AC3736">
            <w:pPr>
              <w:rPr>
                <w:rFonts w:cs="Arial"/>
              </w:rPr>
            </w:pPr>
          </w:p>
          <w:p w14:paraId="5A415D81" w14:textId="77777777" w:rsidR="00AC3736" w:rsidRPr="00351D70" w:rsidRDefault="00AC3736" w:rsidP="00AC3736">
            <w:pPr>
              <w:rPr>
                <w:rFonts w:cs="Arial"/>
              </w:rPr>
            </w:pPr>
          </w:p>
        </w:tc>
      </w:tr>
      <w:tr w:rsidR="000D4369" w:rsidRPr="00351D70" w14:paraId="49311303" w14:textId="77777777" w:rsidTr="00E41DD4">
        <w:tc>
          <w:tcPr>
            <w:tcW w:w="3510" w:type="dxa"/>
          </w:tcPr>
          <w:p w14:paraId="41BB22A1" w14:textId="68E4BB98" w:rsidR="000D4369" w:rsidRPr="00351D70" w:rsidRDefault="000D4369" w:rsidP="00AC3736">
            <w:pPr>
              <w:rPr>
                <w:rFonts w:cs="Arial"/>
                <w:b/>
              </w:rPr>
            </w:pPr>
            <w:r w:rsidRPr="00351D70">
              <w:rPr>
                <w:rFonts w:cs="Arial"/>
                <w:b/>
              </w:rPr>
              <w:t>Period of approved scheme</w:t>
            </w:r>
            <w:r>
              <w:rPr>
                <w:rFonts w:cs="Arial"/>
                <w:b/>
              </w:rPr>
              <w:t xml:space="preserve"> (start date- end date)</w:t>
            </w:r>
            <w:r w:rsidRPr="00351D70">
              <w:rPr>
                <w:rFonts w:cs="Arial"/>
                <w:b/>
              </w:rPr>
              <w:t>:</w:t>
            </w:r>
          </w:p>
          <w:p w14:paraId="432C433E" w14:textId="77777777" w:rsidR="000D4369" w:rsidRPr="00351D70" w:rsidRDefault="000D4369" w:rsidP="00C6346B">
            <w:pPr>
              <w:rPr>
                <w:b/>
              </w:rPr>
            </w:pPr>
            <w:r w:rsidRPr="00351D70">
              <w:t>(Not to exceed 3 years)</w:t>
            </w:r>
            <w:r w:rsidRPr="00DC07FE">
              <w:rPr>
                <w:sz w:val="16"/>
                <w:szCs w:val="16"/>
              </w:rPr>
              <w:t xml:space="preserve"> (dd/mm/</w:t>
            </w:r>
            <w:proofErr w:type="spellStart"/>
            <w:r w:rsidRPr="00DC07FE">
              <w:rPr>
                <w:sz w:val="16"/>
                <w:szCs w:val="16"/>
              </w:rPr>
              <w:t>yyyy</w:t>
            </w:r>
            <w:proofErr w:type="spellEnd"/>
            <w:r w:rsidRPr="00DC07FE">
              <w:rPr>
                <w:sz w:val="16"/>
                <w:szCs w:val="16"/>
              </w:rPr>
              <w:t>)</w:t>
            </w:r>
          </w:p>
        </w:tc>
        <w:tc>
          <w:tcPr>
            <w:tcW w:w="7175" w:type="dxa"/>
          </w:tcPr>
          <w:p w14:paraId="122795A8" w14:textId="77777777" w:rsidR="000D4369" w:rsidRPr="0063548B" w:rsidRDefault="000D4369" w:rsidP="00AC3736">
            <w:pPr>
              <w:rPr>
                <w:rFonts w:cs="Arial"/>
              </w:rPr>
            </w:pPr>
            <w:r w:rsidRPr="0063548B">
              <w:rPr>
                <w:rFonts w:cs="Arial"/>
                <w:b/>
              </w:rPr>
              <w:t>From</w:t>
            </w:r>
            <w:r w:rsidRPr="0063548B">
              <w:rPr>
                <w:rFonts w:cs="Arial"/>
              </w:rPr>
              <w:t>:</w:t>
            </w:r>
          </w:p>
          <w:p w14:paraId="25DA77C2" w14:textId="3E6A6168" w:rsidR="000D4369" w:rsidRPr="0063548B" w:rsidRDefault="000D4369" w:rsidP="00AC3736">
            <w:pPr>
              <w:rPr>
                <w:rFonts w:cs="Arial"/>
              </w:rPr>
            </w:pPr>
            <w:r w:rsidRPr="0063548B">
              <w:rPr>
                <w:rFonts w:cs="Arial"/>
                <w:b/>
              </w:rPr>
              <w:t>To</w:t>
            </w:r>
            <w:r w:rsidRPr="0063548B">
              <w:rPr>
                <w:rFonts w:cs="Arial"/>
              </w:rPr>
              <w:t>:</w:t>
            </w:r>
          </w:p>
        </w:tc>
      </w:tr>
    </w:tbl>
    <w:p w14:paraId="7AB32324" w14:textId="77777777" w:rsidR="00AC3736" w:rsidRPr="00C6346B" w:rsidRDefault="00AC3736" w:rsidP="00AC3736">
      <w:pPr>
        <w:rPr>
          <w:rFonts w:cs="Arial"/>
          <w:b/>
          <w:bCs/>
        </w:rPr>
      </w:pPr>
      <w:r w:rsidRPr="00C6346B">
        <w:rPr>
          <w:rFonts w:cs="Arial"/>
          <w:b/>
          <w:bCs/>
        </w:rPr>
        <w:t>The Declaration and Sections 1 to 5 must be completed</w:t>
      </w:r>
      <w:r w:rsidRPr="00C6346B">
        <w:rPr>
          <w:rFonts w:cs="Arial"/>
          <w:b/>
        </w:rPr>
        <w:t xml:space="preserve"> by the Scheme Supervisor who must also be a Radiation Worker.</w:t>
      </w:r>
    </w:p>
    <w:tbl>
      <w:tblPr>
        <w:tblStyle w:val="TableGridLight"/>
        <w:tblW w:w="0" w:type="auto"/>
        <w:tblLook w:val="0620" w:firstRow="1" w:lastRow="0" w:firstColumn="0" w:lastColumn="0" w:noHBand="1" w:noVBand="1"/>
      </w:tblPr>
      <w:tblGrid>
        <w:gridCol w:w="10685"/>
      </w:tblGrid>
      <w:tr w:rsidR="00AC3736" w:rsidRPr="00351D70" w14:paraId="60D46161" w14:textId="77777777" w:rsidTr="000D4369">
        <w:tc>
          <w:tcPr>
            <w:tcW w:w="10685" w:type="dxa"/>
          </w:tcPr>
          <w:p w14:paraId="4558201A" w14:textId="77777777" w:rsidR="00AC3736" w:rsidRPr="00C6346B" w:rsidRDefault="00AC3736" w:rsidP="00C6346B">
            <w:pPr>
              <w:rPr>
                <w:b/>
                <w:bCs/>
              </w:rPr>
            </w:pPr>
            <w:r w:rsidRPr="00C6346B">
              <w:rPr>
                <w:b/>
                <w:bCs/>
              </w:rPr>
              <w:t>DECLARATION</w:t>
            </w:r>
          </w:p>
        </w:tc>
      </w:tr>
      <w:tr w:rsidR="00AC3736" w:rsidRPr="00351D70" w14:paraId="3B16D721" w14:textId="77777777" w:rsidTr="000D4369">
        <w:tc>
          <w:tcPr>
            <w:tcW w:w="10685" w:type="dxa"/>
          </w:tcPr>
          <w:p w14:paraId="4EA8C192" w14:textId="77777777" w:rsidR="00AC3736" w:rsidRPr="00351D70" w:rsidRDefault="00AC3736" w:rsidP="00C6346B">
            <w:r w:rsidRPr="00351D70">
              <w:t xml:space="preserve">I have read the University of Essex Local Rules for working with radioactive materials and I agree to adhere to the Regulations set out therein.  I also agree to act as the Scheme Radiation Protection Supervisor for this Scheme.  </w:t>
            </w:r>
          </w:p>
        </w:tc>
      </w:tr>
      <w:tr w:rsidR="000D4369" w:rsidRPr="00351D70" w14:paraId="51308A92" w14:textId="77777777" w:rsidTr="00664B20">
        <w:trPr>
          <w:trHeight w:val="659"/>
        </w:trPr>
        <w:tc>
          <w:tcPr>
            <w:tcW w:w="10685" w:type="dxa"/>
          </w:tcPr>
          <w:p w14:paraId="59F12B50" w14:textId="77777777" w:rsidR="000D4369" w:rsidRPr="00C6346B" w:rsidRDefault="000D4369" w:rsidP="00C6346B">
            <w:pPr>
              <w:rPr>
                <w:b/>
                <w:bCs/>
              </w:rPr>
            </w:pPr>
            <w:r w:rsidRPr="00C6346B">
              <w:rPr>
                <w:b/>
                <w:bCs/>
              </w:rPr>
              <w:t xml:space="preserve">Name: </w:t>
            </w:r>
          </w:p>
          <w:p w14:paraId="2FBF190B" w14:textId="141780EB" w:rsidR="000D4369" w:rsidRPr="0063548B" w:rsidRDefault="000D4369" w:rsidP="00C6346B">
            <w:r w:rsidRPr="00351D70">
              <w:rPr>
                <w:sz w:val="20"/>
              </w:rPr>
              <w:t>Supervisor / Group Leader</w:t>
            </w:r>
          </w:p>
        </w:tc>
      </w:tr>
      <w:tr w:rsidR="000D4369" w:rsidRPr="00351D70" w14:paraId="2D6E0D01" w14:textId="77777777" w:rsidTr="00F51EA6">
        <w:trPr>
          <w:trHeight w:val="659"/>
        </w:trPr>
        <w:tc>
          <w:tcPr>
            <w:tcW w:w="10685" w:type="dxa"/>
          </w:tcPr>
          <w:p w14:paraId="16329440" w14:textId="0E642B43" w:rsidR="000D4369" w:rsidRPr="0063548B" w:rsidRDefault="000D4369" w:rsidP="00AC3736">
            <w:pPr>
              <w:rPr>
                <w:rFonts w:cs="Arial"/>
              </w:rPr>
            </w:pPr>
            <w:r w:rsidRPr="00351D70">
              <w:rPr>
                <w:rFonts w:cs="Arial"/>
                <w:b/>
              </w:rPr>
              <w:t>Signed</w:t>
            </w:r>
            <w:r w:rsidRPr="0063548B">
              <w:rPr>
                <w:rFonts w:cs="Arial"/>
              </w:rPr>
              <w:t>:</w:t>
            </w:r>
          </w:p>
        </w:tc>
      </w:tr>
      <w:tr w:rsidR="000D4369" w:rsidRPr="00351D70" w14:paraId="755D18F0" w14:textId="77777777" w:rsidTr="00857D38">
        <w:trPr>
          <w:trHeight w:val="613"/>
        </w:trPr>
        <w:tc>
          <w:tcPr>
            <w:tcW w:w="10685" w:type="dxa"/>
          </w:tcPr>
          <w:p w14:paraId="149D8D4D" w14:textId="77777777" w:rsidR="000D4369" w:rsidRPr="00C6346B" w:rsidRDefault="000D4369" w:rsidP="00C6346B">
            <w:pPr>
              <w:rPr>
                <w:b/>
                <w:bCs/>
              </w:rPr>
            </w:pPr>
            <w:r w:rsidRPr="00C6346B">
              <w:rPr>
                <w:b/>
                <w:bCs/>
              </w:rPr>
              <w:t xml:space="preserve">Name of Deputy: </w:t>
            </w:r>
          </w:p>
          <w:p w14:paraId="7E8CA9DA" w14:textId="7B4284D5" w:rsidR="000D4369" w:rsidRPr="0063548B" w:rsidRDefault="000D4369" w:rsidP="00C6346B">
            <w:r w:rsidRPr="00351D70">
              <w:lastRenderedPageBreak/>
              <w:t>In Supervisor / Group Leader’s Absence</w:t>
            </w:r>
          </w:p>
        </w:tc>
      </w:tr>
      <w:tr w:rsidR="000D4369" w:rsidRPr="00351D70" w14:paraId="36C8FDFC" w14:textId="77777777" w:rsidTr="0070521C">
        <w:trPr>
          <w:trHeight w:val="624"/>
        </w:trPr>
        <w:tc>
          <w:tcPr>
            <w:tcW w:w="10685" w:type="dxa"/>
          </w:tcPr>
          <w:p w14:paraId="49F26E3C" w14:textId="77777777" w:rsidR="000D4369" w:rsidRPr="00C6346B" w:rsidRDefault="000D4369" w:rsidP="00C6346B">
            <w:pPr>
              <w:rPr>
                <w:b/>
                <w:bCs/>
              </w:rPr>
            </w:pPr>
            <w:r w:rsidRPr="00C6346B">
              <w:rPr>
                <w:b/>
                <w:bCs/>
              </w:rPr>
              <w:lastRenderedPageBreak/>
              <w:t>Date:</w:t>
            </w:r>
          </w:p>
          <w:p w14:paraId="52E859C7" w14:textId="747BD20E" w:rsidR="000D4369" w:rsidRPr="0063548B" w:rsidRDefault="000D4369" w:rsidP="00C6346B">
            <w:r w:rsidRPr="00DC07FE">
              <w:t>(dd/mm/</w:t>
            </w:r>
            <w:proofErr w:type="spellStart"/>
            <w:r w:rsidRPr="00DC07FE">
              <w:t>yyyy</w:t>
            </w:r>
            <w:proofErr w:type="spellEnd"/>
            <w:r w:rsidRPr="00DC07FE">
              <w:t>)</w:t>
            </w:r>
          </w:p>
        </w:tc>
      </w:tr>
    </w:tbl>
    <w:p w14:paraId="50707267" w14:textId="77777777" w:rsidR="00B36DB8" w:rsidRDefault="00B36DB8" w:rsidP="00AC3736">
      <w:pPr>
        <w:rPr>
          <w:rFonts w:cs="Arial"/>
          <w:b/>
        </w:rPr>
      </w:pPr>
    </w:p>
    <w:tbl>
      <w:tblPr>
        <w:tblStyle w:val="TableGridLight"/>
        <w:tblW w:w="10627" w:type="dxa"/>
        <w:tblLook w:val="0620" w:firstRow="1" w:lastRow="0" w:firstColumn="0" w:lastColumn="0" w:noHBand="1" w:noVBand="1"/>
      </w:tblPr>
      <w:tblGrid>
        <w:gridCol w:w="10627"/>
      </w:tblGrid>
      <w:tr w:rsidR="00AC3736" w:rsidRPr="00351D70" w14:paraId="17DA5E22" w14:textId="77777777" w:rsidTr="00E41DD4">
        <w:tc>
          <w:tcPr>
            <w:tcW w:w="10627" w:type="dxa"/>
          </w:tcPr>
          <w:p w14:paraId="0679C272" w14:textId="77777777" w:rsidR="00AC3736" w:rsidRPr="00E60F53" w:rsidRDefault="00AC3736" w:rsidP="00AC3736">
            <w:pPr>
              <w:rPr>
                <w:rFonts w:cs="Arial"/>
                <w:i/>
              </w:rPr>
            </w:pPr>
            <w:r w:rsidRPr="00351D70">
              <w:rPr>
                <w:rFonts w:cs="Arial"/>
                <w:b/>
              </w:rPr>
              <w:t>APPROVAL</w:t>
            </w:r>
            <w:proofErr w:type="gramStart"/>
            <w:r>
              <w:rPr>
                <w:rFonts w:cs="Arial"/>
                <w:b/>
              </w:rPr>
              <w:t xml:space="preserve">   </w:t>
            </w:r>
            <w:r w:rsidRPr="00E60F53">
              <w:rPr>
                <w:rFonts w:cs="Arial"/>
                <w:b/>
                <w:i/>
              </w:rPr>
              <w:t>[</w:t>
            </w:r>
            <w:proofErr w:type="gramEnd"/>
            <w:r w:rsidRPr="00E60F53">
              <w:rPr>
                <w:rFonts w:cs="Arial"/>
                <w:b/>
                <w:i/>
              </w:rPr>
              <w:t>For office use only]</w:t>
            </w:r>
          </w:p>
          <w:p w14:paraId="08253E79" w14:textId="77777777" w:rsidR="00AC3736" w:rsidRPr="00351D70" w:rsidRDefault="00AC3736" w:rsidP="00C6346B">
            <w:r w:rsidRPr="00351D70">
              <w:t xml:space="preserve">Subject to any conditions stated below, approval has been given for this Scheme of Work to commence. </w:t>
            </w:r>
          </w:p>
        </w:tc>
      </w:tr>
      <w:tr w:rsidR="000D4369" w:rsidRPr="00351D70" w14:paraId="507B8779" w14:textId="77777777" w:rsidTr="00E41DD4">
        <w:trPr>
          <w:trHeight w:val="668"/>
        </w:trPr>
        <w:tc>
          <w:tcPr>
            <w:tcW w:w="10627" w:type="dxa"/>
          </w:tcPr>
          <w:p w14:paraId="79A4C496" w14:textId="758CFC46" w:rsidR="000D4369" w:rsidRPr="0063548B" w:rsidRDefault="000D4369" w:rsidP="00AC3736">
            <w:pPr>
              <w:rPr>
                <w:rFonts w:cs="Arial"/>
              </w:rPr>
            </w:pPr>
            <w:r>
              <w:rPr>
                <w:rFonts w:cs="Arial"/>
                <w:b/>
              </w:rPr>
              <w:t xml:space="preserve">Reviewed </w:t>
            </w:r>
            <w:r w:rsidRPr="00351D70">
              <w:rPr>
                <w:rFonts w:cs="Arial"/>
                <w:b/>
              </w:rPr>
              <w:t>by</w:t>
            </w:r>
            <w:r w:rsidRPr="0063548B">
              <w:rPr>
                <w:rFonts w:cs="Arial"/>
              </w:rPr>
              <w:t>:</w:t>
            </w:r>
          </w:p>
          <w:p w14:paraId="7060E69A" w14:textId="4116ADA5" w:rsidR="000D4369" w:rsidRPr="00351D70" w:rsidRDefault="000D4369" w:rsidP="00C6346B">
            <w:pPr>
              <w:rPr>
                <w:b/>
              </w:rPr>
            </w:pPr>
            <w:r w:rsidRPr="00351D70">
              <w:t xml:space="preserve">Departmental </w:t>
            </w:r>
            <w:r>
              <w:t xml:space="preserve">Ionising </w:t>
            </w:r>
            <w:r w:rsidRPr="00351D70">
              <w:t>Radiation Protection Supervisor</w:t>
            </w:r>
          </w:p>
        </w:tc>
      </w:tr>
      <w:tr w:rsidR="000D4369" w:rsidRPr="00351D70" w14:paraId="007ACE52" w14:textId="77777777" w:rsidTr="00E41DD4">
        <w:trPr>
          <w:trHeight w:val="668"/>
        </w:trPr>
        <w:tc>
          <w:tcPr>
            <w:tcW w:w="10627" w:type="dxa"/>
          </w:tcPr>
          <w:p w14:paraId="22AF8169" w14:textId="77777777" w:rsidR="000D4369" w:rsidRDefault="000D4369" w:rsidP="000D4369">
            <w:pPr>
              <w:rPr>
                <w:rFonts w:cs="Arial"/>
              </w:rPr>
            </w:pPr>
            <w:r>
              <w:rPr>
                <w:rFonts w:cs="Arial"/>
                <w:b/>
              </w:rPr>
              <w:t>Date</w:t>
            </w:r>
            <w:r w:rsidRPr="0063548B">
              <w:rPr>
                <w:rFonts w:cs="Arial"/>
              </w:rPr>
              <w:t>:</w:t>
            </w:r>
          </w:p>
          <w:p w14:paraId="53A51DF3" w14:textId="42047023" w:rsidR="000D4369" w:rsidRDefault="000D4369" w:rsidP="00C6346B">
            <w:pPr>
              <w:rPr>
                <w:b/>
              </w:rPr>
            </w:pPr>
            <w:r w:rsidRPr="00DC07FE">
              <w:t>(dd/mm/</w:t>
            </w:r>
            <w:proofErr w:type="spellStart"/>
            <w:r w:rsidRPr="00DC07FE">
              <w:t>yyyy</w:t>
            </w:r>
            <w:proofErr w:type="spellEnd"/>
            <w:r w:rsidRPr="00DC07FE">
              <w:t>)</w:t>
            </w:r>
          </w:p>
        </w:tc>
      </w:tr>
      <w:tr w:rsidR="000D4369" w:rsidRPr="00351D70" w14:paraId="5F24C6DC" w14:textId="77777777" w:rsidTr="00697B24">
        <w:trPr>
          <w:trHeight w:val="2095"/>
        </w:trPr>
        <w:tc>
          <w:tcPr>
            <w:tcW w:w="10627" w:type="dxa"/>
          </w:tcPr>
          <w:p w14:paraId="240589DC" w14:textId="77777777" w:rsidR="000D4369" w:rsidRPr="0063548B" w:rsidRDefault="000D4369" w:rsidP="00AC3736">
            <w:pPr>
              <w:rPr>
                <w:rFonts w:cs="Arial"/>
              </w:rPr>
            </w:pPr>
            <w:r>
              <w:rPr>
                <w:rFonts w:cs="Arial"/>
                <w:b/>
              </w:rPr>
              <w:t>Approved</w:t>
            </w:r>
            <w:r w:rsidRPr="00351D70">
              <w:rPr>
                <w:rFonts w:cs="Arial"/>
                <w:b/>
              </w:rPr>
              <w:t xml:space="preserve"> by</w:t>
            </w:r>
            <w:r w:rsidRPr="0063548B">
              <w:rPr>
                <w:rFonts w:cs="Arial"/>
              </w:rPr>
              <w:t>:</w:t>
            </w:r>
          </w:p>
          <w:p w14:paraId="03867CFD" w14:textId="77777777" w:rsidR="000D4369" w:rsidRDefault="000D4369" w:rsidP="00C6346B">
            <w:r>
              <w:t xml:space="preserve">University Ionising </w:t>
            </w:r>
            <w:r w:rsidRPr="00351D70">
              <w:t xml:space="preserve">Radiation Protection </w:t>
            </w:r>
            <w:r>
              <w:t>Officer</w:t>
            </w:r>
          </w:p>
          <w:p w14:paraId="5975B500" w14:textId="77777777" w:rsidR="000D4369" w:rsidRPr="00AC3736" w:rsidRDefault="000D4369" w:rsidP="00AC3736">
            <w:pPr>
              <w:ind w:firstLine="720"/>
              <w:rPr>
                <w:rFonts w:cs="Arial"/>
                <w:sz w:val="20"/>
              </w:rPr>
            </w:pPr>
          </w:p>
          <w:p w14:paraId="46E1CA90" w14:textId="13AD9898" w:rsidR="000D4369" w:rsidRPr="00351D70" w:rsidRDefault="000D4369" w:rsidP="00AC3736">
            <w:pPr>
              <w:rPr>
                <w:rFonts w:cs="Arial"/>
                <w:b/>
              </w:rPr>
            </w:pPr>
            <w:r>
              <w:rPr>
                <w:rFonts w:cs="Arial"/>
              </w:rPr>
              <w:tab/>
            </w:r>
          </w:p>
        </w:tc>
      </w:tr>
      <w:tr w:rsidR="000D4369" w:rsidRPr="00351D70" w14:paraId="283D8623" w14:textId="77777777" w:rsidTr="00E41DD4">
        <w:tc>
          <w:tcPr>
            <w:tcW w:w="10627" w:type="dxa"/>
          </w:tcPr>
          <w:p w14:paraId="6BF05ADA" w14:textId="77777777" w:rsidR="000D4369" w:rsidRDefault="000D4369" w:rsidP="000D4369">
            <w:pPr>
              <w:rPr>
                <w:rFonts w:cs="Arial"/>
              </w:rPr>
            </w:pPr>
            <w:r w:rsidRPr="00351D70">
              <w:rPr>
                <w:rFonts w:cs="Arial"/>
                <w:b/>
              </w:rPr>
              <w:t>Date</w:t>
            </w:r>
            <w:r w:rsidRPr="0063548B">
              <w:rPr>
                <w:rFonts w:cs="Arial"/>
              </w:rPr>
              <w:t>:</w:t>
            </w:r>
          </w:p>
          <w:p w14:paraId="5BA37147" w14:textId="7EDA529B" w:rsidR="000D4369" w:rsidRPr="00351D70" w:rsidRDefault="000D4369" w:rsidP="002B4FD3">
            <w:pPr>
              <w:rPr>
                <w:b/>
              </w:rPr>
            </w:pPr>
            <w:r w:rsidRPr="00DC07FE">
              <w:t>(dd/mm/</w:t>
            </w:r>
            <w:proofErr w:type="spellStart"/>
            <w:r w:rsidRPr="00DC07FE">
              <w:t>yyyy</w:t>
            </w:r>
            <w:proofErr w:type="spellEnd"/>
            <w:r w:rsidRPr="00DC07FE">
              <w:t>)</w:t>
            </w:r>
          </w:p>
        </w:tc>
      </w:tr>
      <w:tr w:rsidR="00AC3736" w:rsidRPr="00351D70" w14:paraId="664F6489" w14:textId="77777777" w:rsidTr="00E41DD4">
        <w:trPr>
          <w:trHeight w:val="2753"/>
        </w:trPr>
        <w:tc>
          <w:tcPr>
            <w:tcW w:w="10627" w:type="dxa"/>
          </w:tcPr>
          <w:p w14:paraId="27999DC9" w14:textId="74D66D3C" w:rsidR="00AC3736" w:rsidRPr="00B36DB8" w:rsidRDefault="00AC3736" w:rsidP="00AC3736">
            <w:pPr>
              <w:rPr>
                <w:rFonts w:cs="Arial"/>
              </w:rPr>
            </w:pPr>
            <w:r>
              <w:rPr>
                <w:rFonts w:cs="Arial"/>
                <w:b/>
              </w:rPr>
              <w:t xml:space="preserve">Approval </w:t>
            </w:r>
            <w:r w:rsidRPr="00351D70">
              <w:rPr>
                <w:rFonts w:cs="Arial"/>
                <w:b/>
              </w:rPr>
              <w:t>Conditions</w:t>
            </w:r>
            <w:r w:rsidRPr="0063548B">
              <w:rPr>
                <w:rFonts w:cs="Arial"/>
              </w:rPr>
              <w:t>:</w:t>
            </w:r>
          </w:p>
          <w:p w14:paraId="1D624606" w14:textId="77777777" w:rsidR="00AC3736" w:rsidRPr="00351D70" w:rsidRDefault="00AC3736" w:rsidP="00AC3736">
            <w:pPr>
              <w:rPr>
                <w:rFonts w:cs="Arial"/>
                <w:b/>
              </w:rPr>
            </w:pPr>
          </w:p>
          <w:p w14:paraId="5E2514D7" w14:textId="77777777" w:rsidR="00AC3736" w:rsidRPr="00351D70" w:rsidRDefault="00AC3736" w:rsidP="00AC3736">
            <w:pPr>
              <w:rPr>
                <w:rFonts w:cs="Arial"/>
                <w:b/>
              </w:rPr>
            </w:pPr>
          </w:p>
          <w:p w14:paraId="4F9D72F1" w14:textId="77777777" w:rsidR="00AC3736" w:rsidRPr="00351D70" w:rsidRDefault="00AC3736" w:rsidP="00AC3736">
            <w:pPr>
              <w:rPr>
                <w:rFonts w:cs="Arial"/>
                <w:b/>
              </w:rPr>
            </w:pPr>
          </w:p>
        </w:tc>
      </w:tr>
      <w:tr w:rsidR="00AC3736" w:rsidRPr="00351D70" w14:paraId="3C7AB46E" w14:textId="77777777" w:rsidTr="00E41DD4">
        <w:tc>
          <w:tcPr>
            <w:tcW w:w="10627" w:type="dxa"/>
          </w:tcPr>
          <w:p w14:paraId="0ED0C592" w14:textId="77777777" w:rsidR="00AC3736" w:rsidRPr="0063548B" w:rsidRDefault="00AC3736" w:rsidP="00AC3736">
            <w:pPr>
              <w:rPr>
                <w:rFonts w:cs="Arial"/>
              </w:rPr>
            </w:pPr>
            <w:r w:rsidRPr="00351D70">
              <w:rPr>
                <w:rFonts w:cs="Arial"/>
                <w:b/>
              </w:rPr>
              <w:t>Comments</w:t>
            </w:r>
            <w:r w:rsidRPr="0063548B">
              <w:rPr>
                <w:rFonts w:cs="Arial"/>
              </w:rPr>
              <w:t>:</w:t>
            </w:r>
          </w:p>
          <w:p w14:paraId="57234865" w14:textId="77777777" w:rsidR="00AC3736" w:rsidRPr="00351D70" w:rsidRDefault="00AC3736" w:rsidP="00AC3736">
            <w:pPr>
              <w:rPr>
                <w:rFonts w:cs="Arial"/>
                <w:b/>
              </w:rPr>
            </w:pPr>
          </w:p>
          <w:p w14:paraId="4AB1C587" w14:textId="77777777" w:rsidR="00AC3736" w:rsidRDefault="00AC3736" w:rsidP="00AC3736">
            <w:pPr>
              <w:rPr>
                <w:rFonts w:cs="Arial"/>
                <w:b/>
              </w:rPr>
            </w:pPr>
          </w:p>
          <w:p w14:paraId="20F39A7F" w14:textId="77777777" w:rsidR="00AC3736" w:rsidRPr="00351D70" w:rsidRDefault="00AC3736" w:rsidP="00AC3736">
            <w:pPr>
              <w:rPr>
                <w:rFonts w:cs="Arial"/>
                <w:b/>
              </w:rPr>
            </w:pPr>
          </w:p>
        </w:tc>
      </w:tr>
      <w:tr w:rsidR="00AC3736" w:rsidRPr="00351D70" w14:paraId="307E6A32" w14:textId="77777777" w:rsidTr="00E41DD4">
        <w:tc>
          <w:tcPr>
            <w:tcW w:w="10627" w:type="dxa"/>
          </w:tcPr>
          <w:p w14:paraId="4A68C5F0" w14:textId="77777777" w:rsidR="00AC3736" w:rsidRPr="00351D70" w:rsidRDefault="00AC3736" w:rsidP="00AC3736">
            <w:pPr>
              <w:rPr>
                <w:rFonts w:cs="Arial"/>
                <w:b/>
              </w:rPr>
            </w:pPr>
            <w:r w:rsidRPr="00351D70">
              <w:rPr>
                <w:rFonts w:cs="Arial"/>
                <w:b/>
              </w:rPr>
              <w:lastRenderedPageBreak/>
              <w:t>SECTION 1: PROCEDURES</w:t>
            </w:r>
          </w:p>
        </w:tc>
      </w:tr>
      <w:tr w:rsidR="00AC3736" w:rsidRPr="00351D70" w14:paraId="74A687F8" w14:textId="77777777" w:rsidTr="00E41DD4">
        <w:tc>
          <w:tcPr>
            <w:tcW w:w="10627" w:type="dxa"/>
          </w:tcPr>
          <w:p w14:paraId="1E40D11F" w14:textId="77777777" w:rsidR="00697B24" w:rsidRDefault="00697B24" w:rsidP="00AC3736">
            <w:pPr>
              <w:rPr>
                <w:rFonts w:cs="Arial"/>
                <w:b/>
                <w:sz w:val="22"/>
                <w:szCs w:val="22"/>
              </w:rPr>
            </w:pPr>
          </w:p>
          <w:p w14:paraId="7628260F" w14:textId="37A36056" w:rsidR="00AC3736" w:rsidRPr="00C6346B" w:rsidRDefault="00AC3736" w:rsidP="00C6346B">
            <w:pPr>
              <w:rPr>
                <w:b/>
                <w:bCs/>
              </w:rPr>
            </w:pPr>
            <w:r w:rsidRPr="00C6346B">
              <w:rPr>
                <w:b/>
                <w:bCs/>
              </w:rPr>
              <w:t>Brief Description of the work to be carried out, including number of experiments likely in one year:</w:t>
            </w:r>
          </w:p>
          <w:p w14:paraId="11B3A76D" w14:textId="342AAE74" w:rsidR="00697B24" w:rsidRDefault="00697B24" w:rsidP="00AC3736">
            <w:pPr>
              <w:rPr>
                <w:rFonts w:cs="Arial"/>
                <w:b/>
                <w:color w:val="000000"/>
                <w:sz w:val="22"/>
                <w:szCs w:val="22"/>
              </w:rPr>
            </w:pPr>
          </w:p>
          <w:p w14:paraId="64737846" w14:textId="3CD9F0FE" w:rsidR="00697B24" w:rsidRDefault="00697B24" w:rsidP="00AC3736">
            <w:pPr>
              <w:rPr>
                <w:rFonts w:cs="Arial"/>
                <w:b/>
                <w:color w:val="000000"/>
                <w:sz w:val="22"/>
                <w:szCs w:val="22"/>
              </w:rPr>
            </w:pPr>
          </w:p>
          <w:p w14:paraId="0FFF18C4" w14:textId="4865DE89" w:rsidR="00697B24" w:rsidRDefault="00697B24" w:rsidP="00AC3736">
            <w:pPr>
              <w:rPr>
                <w:rFonts w:cs="Arial"/>
                <w:b/>
                <w:color w:val="000000"/>
                <w:sz w:val="22"/>
                <w:szCs w:val="22"/>
              </w:rPr>
            </w:pPr>
          </w:p>
          <w:p w14:paraId="0717049D" w14:textId="77777777" w:rsidR="00697B24" w:rsidRPr="00351D70" w:rsidRDefault="00697B24" w:rsidP="00AC3736">
            <w:pPr>
              <w:rPr>
                <w:rFonts w:cs="Arial"/>
                <w:b/>
                <w:sz w:val="22"/>
                <w:szCs w:val="22"/>
              </w:rPr>
            </w:pPr>
          </w:p>
          <w:p w14:paraId="7D490089" w14:textId="77777777" w:rsidR="00AC3736" w:rsidRPr="00DA46EA" w:rsidRDefault="00AC3736" w:rsidP="00AC3736">
            <w:pPr>
              <w:rPr>
                <w:rFonts w:cs="Arial"/>
                <w:b/>
                <w:color w:val="FF0000"/>
                <w:sz w:val="22"/>
                <w:szCs w:val="22"/>
              </w:rPr>
            </w:pPr>
          </w:p>
        </w:tc>
      </w:tr>
      <w:tr w:rsidR="00AC3736" w:rsidRPr="00351D70" w14:paraId="499C0319" w14:textId="77777777" w:rsidTr="00E41DD4">
        <w:tc>
          <w:tcPr>
            <w:tcW w:w="10627" w:type="dxa"/>
          </w:tcPr>
          <w:p w14:paraId="33BB2D34" w14:textId="77777777" w:rsidR="00AC3736" w:rsidRPr="00351D70" w:rsidRDefault="00AC3736" w:rsidP="00C6346B">
            <w:r w:rsidRPr="00351D70">
              <w:t>Details of hazardous operations:</w:t>
            </w:r>
          </w:p>
          <w:p w14:paraId="2EC20453" w14:textId="77777777" w:rsidR="00AC3736" w:rsidRPr="00351D70" w:rsidRDefault="00AC3736" w:rsidP="00C6346B">
            <w:r w:rsidRPr="00351D70">
              <w:t>(</w:t>
            </w:r>
            <w:proofErr w:type="gramStart"/>
            <w:r w:rsidRPr="00351D70">
              <w:t>e.g.</w:t>
            </w:r>
            <w:proofErr w:type="gramEnd"/>
            <w:r w:rsidRPr="00351D70">
              <w:t xml:space="preserve"> generating aerosols)</w:t>
            </w:r>
          </w:p>
          <w:p w14:paraId="642CB539" w14:textId="77777777" w:rsidR="00AC3736" w:rsidRPr="0063548B" w:rsidRDefault="00AC3736" w:rsidP="00AC3736">
            <w:pPr>
              <w:rPr>
                <w:rFonts w:cs="Arial"/>
                <w:sz w:val="22"/>
                <w:szCs w:val="22"/>
              </w:rPr>
            </w:pPr>
          </w:p>
          <w:p w14:paraId="708A2EE4" w14:textId="77777777" w:rsidR="00AC3736" w:rsidRPr="00351D70" w:rsidRDefault="00AC3736" w:rsidP="00AC3736">
            <w:pPr>
              <w:rPr>
                <w:rFonts w:cs="Arial"/>
                <w:sz w:val="20"/>
              </w:rPr>
            </w:pPr>
          </w:p>
          <w:p w14:paraId="0035CD1B" w14:textId="77777777" w:rsidR="00AC3736" w:rsidRPr="00351D70" w:rsidRDefault="00AC3736" w:rsidP="00AC3736">
            <w:pPr>
              <w:rPr>
                <w:rFonts w:cs="Arial"/>
                <w:sz w:val="20"/>
              </w:rPr>
            </w:pPr>
          </w:p>
          <w:p w14:paraId="2B0A240E" w14:textId="77777777" w:rsidR="00AC3736" w:rsidRPr="00351D70" w:rsidRDefault="00AC3736" w:rsidP="00AC3736">
            <w:pPr>
              <w:rPr>
                <w:rFonts w:cs="Arial"/>
                <w:sz w:val="20"/>
              </w:rPr>
            </w:pPr>
          </w:p>
          <w:p w14:paraId="3F15FD1C" w14:textId="77777777" w:rsidR="00AC3736" w:rsidRPr="00351D70" w:rsidRDefault="00AC3736" w:rsidP="00AC3736">
            <w:pPr>
              <w:rPr>
                <w:rFonts w:cs="Arial"/>
                <w:sz w:val="20"/>
              </w:rPr>
            </w:pPr>
          </w:p>
        </w:tc>
      </w:tr>
      <w:tr w:rsidR="00AC3736" w:rsidRPr="00351D70" w14:paraId="1D1DE6AD" w14:textId="77777777" w:rsidTr="00E41DD4">
        <w:tc>
          <w:tcPr>
            <w:tcW w:w="10627" w:type="dxa"/>
          </w:tcPr>
          <w:p w14:paraId="012FAD74" w14:textId="77777777" w:rsidR="00AC3736" w:rsidRPr="00351D70" w:rsidRDefault="00AC3736" w:rsidP="00AC3736">
            <w:pPr>
              <w:rPr>
                <w:rFonts w:cs="Arial"/>
                <w:b/>
              </w:rPr>
            </w:pPr>
            <w:r w:rsidRPr="00351D70">
              <w:rPr>
                <w:rFonts w:cs="Arial"/>
                <w:b/>
              </w:rPr>
              <w:t>SECTION 2: RADIOISOTOPES</w:t>
            </w:r>
            <w:r>
              <w:rPr>
                <w:rStyle w:val="FootnoteReference"/>
                <w:rFonts w:cs="Arial"/>
                <w:b/>
              </w:rPr>
              <w:footnoteReference w:id="1"/>
            </w:r>
          </w:p>
        </w:tc>
      </w:tr>
      <w:tr w:rsidR="00AC3736" w:rsidRPr="00351D70" w14:paraId="4039C005" w14:textId="77777777" w:rsidTr="00E41DD4">
        <w:trPr>
          <w:trHeight w:val="501"/>
        </w:trPr>
        <w:tc>
          <w:tcPr>
            <w:tcW w:w="10627" w:type="dxa"/>
          </w:tcPr>
          <w:p w14:paraId="1F2742C8" w14:textId="77777777" w:rsidR="00AC3736" w:rsidRPr="002874AE" w:rsidRDefault="00AC3736" w:rsidP="00AC3736">
            <w:pPr>
              <w:rPr>
                <w:rFonts w:cs="Arial"/>
                <w:b/>
              </w:rPr>
            </w:pPr>
            <w:r w:rsidRPr="002874AE">
              <w:rPr>
                <w:rFonts w:cs="Arial"/>
                <w:b/>
              </w:rPr>
              <w:t>Principle radiations and energies</w:t>
            </w:r>
            <w:r>
              <w:rPr>
                <w:rFonts w:cs="Arial"/>
                <w:b/>
              </w:rPr>
              <w:t xml:space="preserve"> (The Hazards)</w:t>
            </w:r>
            <w:r w:rsidRPr="002874AE">
              <w:rPr>
                <w:rFonts w:cs="Arial"/>
                <w:b/>
              </w:rPr>
              <w:t xml:space="preserve">: </w:t>
            </w:r>
          </w:p>
        </w:tc>
      </w:tr>
      <w:tr w:rsidR="00E41DD4" w:rsidRPr="00351D70" w14:paraId="2DA756DA" w14:textId="77777777" w:rsidTr="00697B24">
        <w:trPr>
          <w:trHeight w:val="1278"/>
        </w:trPr>
        <w:tc>
          <w:tcPr>
            <w:tcW w:w="10627" w:type="dxa"/>
          </w:tcPr>
          <w:p w14:paraId="52AF0674" w14:textId="77777777" w:rsidR="00E41DD4" w:rsidRPr="002874AE" w:rsidRDefault="00E41DD4" w:rsidP="00AC3736">
            <w:pPr>
              <w:rPr>
                <w:rFonts w:cs="Arial"/>
                <w:b/>
              </w:rPr>
            </w:pPr>
            <w:r>
              <w:rPr>
                <w:rFonts w:cs="Arial"/>
                <w:b/>
              </w:rPr>
              <w:t>External radiation hazard</w:t>
            </w:r>
          </w:p>
          <w:p w14:paraId="016C2A81" w14:textId="231E0B95" w:rsidR="00E41DD4" w:rsidRPr="00697B24" w:rsidRDefault="00E41DD4" w:rsidP="00AC3736">
            <w:pPr>
              <w:rPr>
                <w:rFonts w:cs="Arial"/>
                <w:b/>
              </w:rPr>
            </w:pPr>
            <w:r w:rsidRPr="00697B24">
              <w:rPr>
                <w:rFonts w:cs="Arial"/>
                <w:b/>
              </w:rPr>
              <w:t>Yes / No</w:t>
            </w:r>
          </w:p>
        </w:tc>
      </w:tr>
      <w:tr w:rsidR="00E41DD4" w:rsidRPr="00351D70" w14:paraId="383BA4A5" w14:textId="77777777" w:rsidTr="00E41DD4">
        <w:trPr>
          <w:trHeight w:val="500"/>
        </w:trPr>
        <w:tc>
          <w:tcPr>
            <w:tcW w:w="10627" w:type="dxa"/>
          </w:tcPr>
          <w:p w14:paraId="077BECE4" w14:textId="39CC60B0" w:rsidR="00E41DD4" w:rsidRPr="0063548B" w:rsidRDefault="00E41DD4" w:rsidP="00C6346B">
            <w:r>
              <w:t>Type of emission (</w:t>
            </w:r>
            <w:proofErr w:type="gramStart"/>
            <w:r w:rsidRPr="00BD4A63">
              <w:rPr>
                <w:rFonts w:ascii="Tahoma" w:hAnsi="Tahoma" w:cs="Tahoma"/>
              </w:rPr>
              <w:t>ß ,</w:t>
            </w:r>
            <w:proofErr w:type="gramEnd"/>
            <w:r w:rsidRPr="00BD4A63">
              <w:rPr>
                <w:rFonts w:ascii="Tahoma" w:hAnsi="Tahoma" w:cs="Tahoma"/>
              </w:rPr>
              <w:t xml:space="preserve"> γ</w:t>
            </w:r>
            <w:r>
              <w:rPr>
                <w:rFonts w:ascii="Tahoma" w:hAnsi="Tahoma" w:cs="Tahoma"/>
              </w:rPr>
              <w:t>) and energies</w:t>
            </w:r>
            <w:r>
              <w:t>:</w:t>
            </w:r>
          </w:p>
        </w:tc>
      </w:tr>
      <w:tr w:rsidR="00E41DD4" w:rsidRPr="00351D70" w14:paraId="7BE0AC9E" w14:textId="77777777" w:rsidTr="00E41DD4">
        <w:trPr>
          <w:trHeight w:val="1816"/>
        </w:trPr>
        <w:tc>
          <w:tcPr>
            <w:tcW w:w="10627" w:type="dxa"/>
          </w:tcPr>
          <w:p w14:paraId="2683D658" w14:textId="77777777" w:rsidR="00E41DD4" w:rsidRPr="002874AE" w:rsidRDefault="00E41DD4" w:rsidP="00AC3736">
            <w:pPr>
              <w:rPr>
                <w:rFonts w:cs="Arial"/>
                <w:b/>
              </w:rPr>
            </w:pPr>
            <w:r>
              <w:rPr>
                <w:rFonts w:cs="Arial"/>
                <w:b/>
              </w:rPr>
              <w:lastRenderedPageBreak/>
              <w:t>Internal radiation Hazard</w:t>
            </w:r>
          </w:p>
          <w:p w14:paraId="0EEED7FD" w14:textId="30E04355" w:rsidR="00E41DD4" w:rsidRPr="002874AE" w:rsidRDefault="00E41DD4" w:rsidP="00AC3736">
            <w:pPr>
              <w:rPr>
                <w:rFonts w:cs="Arial"/>
                <w:b/>
              </w:rPr>
            </w:pPr>
            <w:r>
              <w:rPr>
                <w:rFonts w:cs="Arial"/>
                <w:b/>
              </w:rPr>
              <w:t>Yes / No</w:t>
            </w:r>
          </w:p>
        </w:tc>
      </w:tr>
      <w:tr w:rsidR="00E41DD4" w:rsidRPr="00351D70" w14:paraId="56056FA9" w14:textId="77777777" w:rsidTr="00E41DD4">
        <w:trPr>
          <w:trHeight w:val="1816"/>
        </w:trPr>
        <w:tc>
          <w:tcPr>
            <w:tcW w:w="10627" w:type="dxa"/>
          </w:tcPr>
          <w:p w14:paraId="3F288F06" w14:textId="195F3500" w:rsidR="00E41DD4" w:rsidRDefault="00E41DD4" w:rsidP="00AC3736">
            <w:pPr>
              <w:rPr>
                <w:rFonts w:cs="Arial"/>
                <w:b/>
              </w:rPr>
            </w:pPr>
            <w:r>
              <w:rPr>
                <w:rFonts w:cs="Arial"/>
                <w:b/>
              </w:rPr>
              <w:t>Route</w:t>
            </w:r>
            <w:r w:rsidR="00697B24">
              <w:rPr>
                <w:rFonts w:cs="Arial"/>
                <w:b/>
              </w:rPr>
              <w:t>(s) of exposure</w:t>
            </w:r>
          </w:p>
          <w:p w14:paraId="5B26A6A2" w14:textId="527F27B4" w:rsidR="00E41DD4" w:rsidRPr="00697B24" w:rsidRDefault="00E41DD4" w:rsidP="00AC3736">
            <w:pPr>
              <w:rPr>
                <w:rFonts w:cs="Arial"/>
                <w:bCs/>
              </w:rPr>
            </w:pPr>
            <w:r w:rsidRPr="00697B24">
              <w:rPr>
                <w:rFonts w:cs="Arial"/>
                <w:bCs/>
              </w:rPr>
              <w:t>Inhalation (Yes/ No)</w:t>
            </w:r>
            <w:r w:rsidR="00697B24">
              <w:rPr>
                <w:rFonts w:cs="Arial"/>
                <w:bCs/>
              </w:rPr>
              <w:t>:</w:t>
            </w:r>
          </w:p>
          <w:p w14:paraId="0C273B34" w14:textId="732304AC" w:rsidR="00E41DD4" w:rsidRPr="00697B24" w:rsidRDefault="00E41DD4" w:rsidP="00AC3736">
            <w:pPr>
              <w:rPr>
                <w:rFonts w:cs="Arial"/>
                <w:bCs/>
              </w:rPr>
            </w:pPr>
            <w:r w:rsidRPr="00697B24">
              <w:rPr>
                <w:rFonts w:cs="Arial"/>
                <w:bCs/>
              </w:rPr>
              <w:t>Ingestion (Yes/No)</w:t>
            </w:r>
            <w:r w:rsidR="00697B24">
              <w:rPr>
                <w:rFonts w:cs="Arial"/>
                <w:bCs/>
              </w:rPr>
              <w:t>:</w:t>
            </w:r>
          </w:p>
          <w:p w14:paraId="673421E6" w14:textId="217723FC" w:rsidR="00E41DD4" w:rsidRDefault="00E41DD4" w:rsidP="00AC3736">
            <w:pPr>
              <w:rPr>
                <w:rFonts w:cs="Arial"/>
                <w:b/>
              </w:rPr>
            </w:pPr>
            <w:r w:rsidRPr="00697B24">
              <w:rPr>
                <w:rFonts w:cs="Arial"/>
                <w:bCs/>
              </w:rPr>
              <w:t>Skin absorption (Yes/No)</w:t>
            </w:r>
            <w:r w:rsidR="00697B24">
              <w:rPr>
                <w:rFonts w:cs="Arial"/>
                <w:bCs/>
              </w:rPr>
              <w:t>:</w:t>
            </w:r>
          </w:p>
        </w:tc>
      </w:tr>
      <w:tr w:rsidR="00E41DD4" w:rsidRPr="00351D70" w14:paraId="65A2E651" w14:textId="77777777" w:rsidTr="00E41DD4">
        <w:trPr>
          <w:trHeight w:val="698"/>
        </w:trPr>
        <w:tc>
          <w:tcPr>
            <w:tcW w:w="10627" w:type="dxa"/>
          </w:tcPr>
          <w:p w14:paraId="56BE3C30" w14:textId="77777777" w:rsidR="00E41DD4" w:rsidRDefault="00E41DD4" w:rsidP="00AC3736">
            <w:pPr>
              <w:rPr>
                <w:rFonts w:cs="Arial"/>
                <w:b/>
              </w:rPr>
            </w:pPr>
            <w:r w:rsidRPr="002874AE">
              <w:rPr>
                <w:rFonts w:cs="Arial"/>
                <w:b/>
              </w:rPr>
              <w:t>What is the half life?</w:t>
            </w:r>
          </w:p>
          <w:p w14:paraId="4D9B9B55" w14:textId="72AC4ACB" w:rsidR="00697B24" w:rsidRPr="002874AE" w:rsidRDefault="00697B24" w:rsidP="00AC3736">
            <w:pPr>
              <w:rPr>
                <w:rFonts w:cs="Arial"/>
                <w:b/>
              </w:rPr>
            </w:pPr>
          </w:p>
        </w:tc>
      </w:tr>
      <w:tr w:rsidR="00E41DD4" w:rsidRPr="00351D70" w14:paraId="3007E8D8" w14:textId="77777777" w:rsidTr="00E41DD4">
        <w:trPr>
          <w:trHeight w:val="698"/>
        </w:trPr>
        <w:tc>
          <w:tcPr>
            <w:tcW w:w="10627" w:type="dxa"/>
          </w:tcPr>
          <w:p w14:paraId="40EEDF52" w14:textId="77777777" w:rsidR="00E41DD4" w:rsidRDefault="00E41DD4" w:rsidP="00AC3736">
            <w:pPr>
              <w:rPr>
                <w:rFonts w:cs="Arial"/>
                <w:b/>
              </w:rPr>
            </w:pPr>
            <w:r w:rsidRPr="000D4369">
              <w:rPr>
                <w:rFonts w:cs="Arial"/>
                <w:b/>
              </w:rPr>
              <w:t>Room stock isotope will be kept in (room number):</w:t>
            </w:r>
          </w:p>
          <w:p w14:paraId="55D0382D" w14:textId="5B17F3BF" w:rsidR="00697B24" w:rsidRPr="002874AE" w:rsidRDefault="00697B24" w:rsidP="00AC3736">
            <w:pPr>
              <w:rPr>
                <w:rFonts w:cs="Arial"/>
                <w:b/>
              </w:rPr>
            </w:pPr>
          </w:p>
        </w:tc>
      </w:tr>
      <w:tr w:rsidR="00E41DD4" w:rsidRPr="00351D70" w14:paraId="0E6DA4DA" w14:textId="77777777" w:rsidTr="00E41DD4">
        <w:trPr>
          <w:trHeight w:val="698"/>
        </w:trPr>
        <w:tc>
          <w:tcPr>
            <w:tcW w:w="10627" w:type="dxa"/>
          </w:tcPr>
          <w:p w14:paraId="669FF509" w14:textId="77777777" w:rsidR="00E41DD4" w:rsidRPr="00697B24" w:rsidRDefault="00E41DD4" w:rsidP="00AC3736">
            <w:pPr>
              <w:rPr>
                <w:rFonts w:cs="Arial"/>
                <w:b/>
              </w:rPr>
            </w:pPr>
            <w:r w:rsidRPr="00697B24">
              <w:rPr>
                <w:rFonts w:cs="Arial"/>
                <w:b/>
              </w:rPr>
              <w:t>Laboratory where work will be carried out (room number):</w:t>
            </w:r>
          </w:p>
          <w:p w14:paraId="3ED1B731" w14:textId="26FA2D13" w:rsidR="00697B24" w:rsidRPr="002874AE" w:rsidRDefault="00697B24" w:rsidP="00AC3736">
            <w:pPr>
              <w:rPr>
                <w:rFonts w:cs="Arial"/>
                <w:b/>
              </w:rPr>
            </w:pPr>
          </w:p>
        </w:tc>
      </w:tr>
      <w:tr w:rsidR="00697B24" w:rsidRPr="00351D70" w14:paraId="185EC9E9" w14:textId="77777777" w:rsidTr="00E41DD4">
        <w:trPr>
          <w:trHeight w:val="698"/>
        </w:trPr>
        <w:tc>
          <w:tcPr>
            <w:tcW w:w="10627" w:type="dxa"/>
          </w:tcPr>
          <w:p w14:paraId="1236D4AF" w14:textId="77777777" w:rsidR="00697B24" w:rsidRPr="00C6346B" w:rsidRDefault="00697B24" w:rsidP="00C6346B">
            <w:pPr>
              <w:rPr>
                <w:b/>
                <w:bCs/>
              </w:rPr>
            </w:pPr>
            <w:r w:rsidRPr="00C6346B">
              <w:rPr>
                <w:b/>
                <w:bCs/>
              </w:rPr>
              <w:t>Radioisotopes to be used outside of the University:</w:t>
            </w:r>
          </w:p>
          <w:p w14:paraId="3424E38F" w14:textId="77777777" w:rsidR="00697B24" w:rsidRDefault="00697B24" w:rsidP="00C6346B"/>
          <w:p w14:paraId="07749F61" w14:textId="5C89F911" w:rsidR="00697B24" w:rsidRPr="00351D70" w:rsidRDefault="00697B24" w:rsidP="00C6346B">
            <w:r w:rsidRPr="00351D70">
              <w:t xml:space="preserve"> Arrangements for storage and transportation:</w:t>
            </w:r>
          </w:p>
          <w:p w14:paraId="4844F459" w14:textId="77777777" w:rsidR="00697B24" w:rsidRPr="00697B24" w:rsidRDefault="00697B24" w:rsidP="00AC3736">
            <w:pPr>
              <w:rPr>
                <w:rFonts w:cs="Arial"/>
                <w:b/>
              </w:rPr>
            </w:pPr>
          </w:p>
        </w:tc>
      </w:tr>
    </w:tbl>
    <w:p w14:paraId="3F429574" w14:textId="797A2970" w:rsidR="00697B24" w:rsidRDefault="00697B24" w:rsidP="00AC3736">
      <w:pPr>
        <w:rPr>
          <w:rFonts w:cs="Arial"/>
          <w:i/>
          <w:sz w:val="22"/>
          <w:szCs w:val="22"/>
        </w:rPr>
      </w:pPr>
    </w:p>
    <w:tbl>
      <w:tblPr>
        <w:tblStyle w:val="TableGridLight"/>
        <w:tblW w:w="10630" w:type="dxa"/>
        <w:tblLook w:val="0620" w:firstRow="1" w:lastRow="0" w:firstColumn="0" w:lastColumn="0" w:noHBand="1" w:noVBand="1"/>
      </w:tblPr>
      <w:tblGrid>
        <w:gridCol w:w="5884"/>
        <w:gridCol w:w="1859"/>
        <w:gridCol w:w="1390"/>
        <w:gridCol w:w="1497"/>
      </w:tblGrid>
      <w:tr w:rsidR="00697B24" w:rsidRPr="00C6346B" w14:paraId="16C4AB04" w14:textId="77777777" w:rsidTr="00C6346B">
        <w:trPr>
          <w:trHeight w:val="318"/>
        </w:trPr>
        <w:tc>
          <w:tcPr>
            <w:tcW w:w="6232" w:type="dxa"/>
          </w:tcPr>
          <w:p w14:paraId="20E8448F" w14:textId="77777777" w:rsidR="00697B24" w:rsidRPr="00C6346B" w:rsidRDefault="00697B24" w:rsidP="00C6346B">
            <w:pPr>
              <w:rPr>
                <w:b/>
                <w:bCs/>
              </w:rPr>
            </w:pPr>
            <w:r w:rsidRPr="00C6346B">
              <w:rPr>
                <w:b/>
                <w:bCs/>
              </w:rPr>
              <w:t>Isotope</w:t>
            </w:r>
          </w:p>
        </w:tc>
        <w:tc>
          <w:tcPr>
            <w:tcW w:w="1898" w:type="dxa"/>
          </w:tcPr>
          <w:p w14:paraId="099AF247" w14:textId="77777777" w:rsidR="00697B24" w:rsidRPr="00C6346B" w:rsidRDefault="00697B24" w:rsidP="00C6346B">
            <w:pPr>
              <w:rPr>
                <w:b/>
                <w:bCs/>
              </w:rPr>
            </w:pPr>
            <w:r w:rsidRPr="00C6346B">
              <w:rPr>
                <w:b/>
                <w:bCs/>
              </w:rPr>
              <w:t>Maximum order activity (</w:t>
            </w:r>
            <w:proofErr w:type="spellStart"/>
            <w:r w:rsidRPr="00C6346B">
              <w:rPr>
                <w:b/>
                <w:bCs/>
              </w:rPr>
              <w:t>kBq</w:t>
            </w:r>
            <w:proofErr w:type="spellEnd"/>
            <w:r w:rsidRPr="00C6346B">
              <w:rPr>
                <w:b/>
                <w:bCs/>
              </w:rPr>
              <w:t>)</w:t>
            </w:r>
          </w:p>
        </w:tc>
        <w:tc>
          <w:tcPr>
            <w:tcW w:w="1195" w:type="dxa"/>
          </w:tcPr>
          <w:p w14:paraId="184D41FC" w14:textId="77777777" w:rsidR="00697B24" w:rsidRPr="00C6346B" w:rsidRDefault="00697B24" w:rsidP="00C6346B">
            <w:pPr>
              <w:rPr>
                <w:b/>
                <w:bCs/>
              </w:rPr>
            </w:pPr>
            <w:r w:rsidRPr="00C6346B">
              <w:rPr>
                <w:b/>
                <w:bCs/>
              </w:rPr>
              <w:t>Activity in laboratory (</w:t>
            </w:r>
            <w:proofErr w:type="spellStart"/>
            <w:r w:rsidRPr="00C6346B">
              <w:rPr>
                <w:b/>
                <w:bCs/>
              </w:rPr>
              <w:t>kBq</w:t>
            </w:r>
            <w:proofErr w:type="spellEnd"/>
            <w:r w:rsidRPr="00C6346B">
              <w:rPr>
                <w:b/>
                <w:bCs/>
              </w:rPr>
              <w:t>)</w:t>
            </w:r>
          </w:p>
        </w:tc>
        <w:tc>
          <w:tcPr>
            <w:tcW w:w="1305" w:type="dxa"/>
          </w:tcPr>
          <w:p w14:paraId="66E91482" w14:textId="77777777" w:rsidR="00697B24" w:rsidRPr="00C6346B" w:rsidRDefault="00697B24" w:rsidP="00C6346B">
            <w:pPr>
              <w:rPr>
                <w:b/>
                <w:bCs/>
              </w:rPr>
            </w:pPr>
            <w:r w:rsidRPr="00C6346B">
              <w:rPr>
                <w:b/>
                <w:bCs/>
              </w:rPr>
              <w:t>Maximum activity per experiment (</w:t>
            </w:r>
            <w:proofErr w:type="spellStart"/>
            <w:r w:rsidRPr="00C6346B">
              <w:rPr>
                <w:b/>
                <w:bCs/>
              </w:rPr>
              <w:t>kBq</w:t>
            </w:r>
            <w:proofErr w:type="spellEnd"/>
            <w:r w:rsidRPr="00C6346B">
              <w:rPr>
                <w:b/>
                <w:bCs/>
              </w:rPr>
              <w:t>)</w:t>
            </w:r>
          </w:p>
        </w:tc>
      </w:tr>
      <w:tr w:rsidR="00697B24" w:rsidRPr="0063548B" w14:paraId="6B502985" w14:textId="77777777" w:rsidTr="00C6346B">
        <w:trPr>
          <w:trHeight w:val="315"/>
        </w:trPr>
        <w:tc>
          <w:tcPr>
            <w:tcW w:w="6232" w:type="dxa"/>
          </w:tcPr>
          <w:p w14:paraId="11E163EA" w14:textId="77777777" w:rsidR="00697B24" w:rsidRPr="0063548B" w:rsidRDefault="00697B24" w:rsidP="0092409B">
            <w:pPr>
              <w:spacing w:before="40"/>
              <w:jc w:val="center"/>
              <w:rPr>
                <w:rFonts w:cs="Arial"/>
                <w:sz w:val="22"/>
                <w:szCs w:val="22"/>
              </w:rPr>
            </w:pPr>
          </w:p>
        </w:tc>
        <w:tc>
          <w:tcPr>
            <w:tcW w:w="1898" w:type="dxa"/>
          </w:tcPr>
          <w:p w14:paraId="0EC2C8F9" w14:textId="77777777" w:rsidR="00697B24" w:rsidRPr="0063548B" w:rsidRDefault="00697B24" w:rsidP="0092409B">
            <w:pPr>
              <w:spacing w:before="40"/>
              <w:jc w:val="center"/>
              <w:rPr>
                <w:rFonts w:cs="Arial"/>
                <w:sz w:val="22"/>
                <w:szCs w:val="22"/>
              </w:rPr>
            </w:pPr>
          </w:p>
        </w:tc>
        <w:tc>
          <w:tcPr>
            <w:tcW w:w="1195" w:type="dxa"/>
          </w:tcPr>
          <w:p w14:paraId="61A4BE70" w14:textId="77777777" w:rsidR="00697B24" w:rsidRPr="0063548B" w:rsidRDefault="00697B24" w:rsidP="0092409B">
            <w:pPr>
              <w:spacing w:before="40"/>
              <w:jc w:val="center"/>
              <w:rPr>
                <w:rFonts w:cs="Arial"/>
                <w:sz w:val="22"/>
                <w:szCs w:val="22"/>
              </w:rPr>
            </w:pPr>
          </w:p>
        </w:tc>
        <w:tc>
          <w:tcPr>
            <w:tcW w:w="1305" w:type="dxa"/>
          </w:tcPr>
          <w:p w14:paraId="082AC18E" w14:textId="77777777" w:rsidR="00697B24" w:rsidRPr="0063548B" w:rsidRDefault="00697B24" w:rsidP="0092409B">
            <w:pPr>
              <w:spacing w:before="40"/>
              <w:jc w:val="center"/>
              <w:rPr>
                <w:rFonts w:cs="Arial"/>
                <w:sz w:val="22"/>
                <w:szCs w:val="22"/>
              </w:rPr>
            </w:pPr>
          </w:p>
        </w:tc>
      </w:tr>
      <w:tr w:rsidR="00697B24" w:rsidRPr="0063548B" w14:paraId="49B39B1C" w14:textId="77777777" w:rsidTr="00C6346B">
        <w:trPr>
          <w:trHeight w:val="315"/>
        </w:trPr>
        <w:tc>
          <w:tcPr>
            <w:tcW w:w="6232" w:type="dxa"/>
          </w:tcPr>
          <w:p w14:paraId="7D55B159" w14:textId="77777777" w:rsidR="00697B24" w:rsidRPr="0063548B" w:rsidRDefault="00697B24" w:rsidP="0092409B">
            <w:pPr>
              <w:spacing w:before="40"/>
              <w:jc w:val="center"/>
              <w:rPr>
                <w:rFonts w:cs="Arial"/>
                <w:sz w:val="22"/>
                <w:szCs w:val="22"/>
              </w:rPr>
            </w:pPr>
          </w:p>
        </w:tc>
        <w:tc>
          <w:tcPr>
            <w:tcW w:w="1898" w:type="dxa"/>
          </w:tcPr>
          <w:p w14:paraId="5B81A209" w14:textId="77777777" w:rsidR="00697B24" w:rsidRPr="0063548B" w:rsidRDefault="00697B24" w:rsidP="0092409B">
            <w:pPr>
              <w:spacing w:before="40"/>
              <w:jc w:val="center"/>
              <w:rPr>
                <w:rFonts w:cs="Arial"/>
                <w:sz w:val="22"/>
                <w:szCs w:val="22"/>
              </w:rPr>
            </w:pPr>
          </w:p>
        </w:tc>
        <w:tc>
          <w:tcPr>
            <w:tcW w:w="1195" w:type="dxa"/>
          </w:tcPr>
          <w:p w14:paraId="1732131B" w14:textId="77777777" w:rsidR="00697B24" w:rsidRPr="0063548B" w:rsidRDefault="00697B24" w:rsidP="0092409B">
            <w:pPr>
              <w:spacing w:before="40"/>
              <w:jc w:val="center"/>
              <w:rPr>
                <w:rFonts w:cs="Arial"/>
                <w:sz w:val="22"/>
                <w:szCs w:val="22"/>
              </w:rPr>
            </w:pPr>
          </w:p>
        </w:tc>
        <w:tc>
          <w:tcPr>
            <w:tcW w:w="1305" w:type="dxa"/>
          </w:tcPr>
          <w:p w14:paraId="7713B27F" w14:textId="77777777" w:rsidR="00697B24" w:rsidRPr="0063548B" w:rsidRDefault="00697B24" w:rsidP="0092409B">
            <w:pPr>
              <w:spacing w:before="40"/>
              <w:jc w:val="center"/>
              <w:rPr>
                <w:rFonts w:cs="Arial"/>
                <w:sz w:val="22"/>
                <w:szCs w:val="22"/>
              </w:rPr>
            </w:pPr>
          </w:p>
        </w:tc>
      </w:tr>
      <w:tr w:rsidR="00697B24" w:rsidRPr="0063548B" w14:paraId="389DC5EC" w14:textId="77777777" w:rsidTr="00C6346B">
        <w:trPr>
          <w:trHeight w:val="315"/>
        </w:trPr>
        <w:tc>
          <w:tcPr>
            <w:tcW w:w="6232" w:type="dxa"/>
          </w:tcPr>
          <w:p w14:paraId="0A526D72" w14:textId="77777777" w:rsidR="00697B24" w:rsidRPr="0063548B" w:rsidRDefault="00697B24" w:rsidP="0092409B">
            <w:pPr>
              <w:spacing w:before="40"/>
              <w:jc w:val="center"/>
              <w:rPr>
                <w:rFonts w:cs="Arial"/>
                <w:sz w:val="22"/>
                <w:szCs w:val="22"/>
              </w:rPr>
            </w:pPr>
          </w:p>
        </w:tc>
        <w:tc>
          <w:tcPr>
            <w:tcW w:w="1898" w:type="dxa"/>
          </w:tcPr>
          <w:p w14:paraId="173D73F3" w14:textId="77777777" w:rsidR="00697B24" w:rsidRPr="0063548B" w:rsidRDefault="00697B24" w:rsidP="0092409B">
            <w:pPr>
              <w:spacing w:before="40"/>
              <w:jc w:val="center"/>
              <w:rPr>
                <w:rFonts w:cs="Arial"/>
                <w:sz w:val="22"/>
                <w:szCs w:val="22"/>
              </w:rPr>
            </w:pPr>
          </w:p>
        </w:tc>
        <w:tc>
          <w:tcPr>
            <w:tcW w:w="1195" w:type="dxa"/>
          </w:tcPr>
          <w:p w14:paraId="2B95FA56" w14:textId="77777777" w:rsidR="00697B24" w:rsidRPr="0063548B" w:rsidRDefault="00697B24" w:rsidP="0092409B">
            <w:pPr>
              <w:spacing w:before="40"/>
              <w:jc w:val="center"/>
              <w:rPr>
                <w:rFonts w:cs="Arial"/>
                <w:sz w:val="22"/>
                <w:szCs w:val="22"/>
              </w:rPr>
            </w:pPr>
          </w:p>
        </w:tc>
        <w:tc>
          <w:tcPr>
            <w:tcW w:w="1305" w:type="dxa"/>
          </w:tcPr>
          <w:p w14:paraId="33B16C8A" w14:textId="77777777" w:rsidR="00697B24" w:rsidRPr="0063548B" w:rsidRDefault="00697B24" w:rsidP="0092409B">
            <w:pPr>
              <w:spacing w:before="40"/>
              <w:jc w:val="center"/>
              <w:rPr>
                <w:rFonts w:cs="Arial"/>
                <w:sz w:val="22"/>
                <w:szCs w:val="22"/>
              </w:rPr>
            </w:pPr>
          </w:p>
        </w:tc>
      </w:tr>
      <w:tr w:rsidR="00697B24" w:rsidRPr="0063548B" w14:paraId="69F60A17" w14:textId="77777777" w:rsidTr="00C6346B">
        <w:trPr>
          <w:trHeight w:val="315"/>
        </w:trPr>
        <w:tc>
          <w:tcPr>
            <w:tcW w:w="6232" w:type="dxa"/>
          </w:tcPr>
          <w:p w14:paraId="17BEB5C5" w14:textId="77777777" w:rsidR="00697B24" w:rsidRPr="0063548B" w:rsidRDefault="00697B24" w:rsidP="0092409B">
            <w:pPr>
              <w:spacing w:before="40"/>
              <w:jc w:val="center"/>
              <w:rPr>
                <w:rFonts w:cs="Arial"/>
                <w:sz w:val="22"/>
                <w:szCs w:val="22"/>
              </w:rPr>
            </w:pPr>
          </w:p>
        </w:tc>
        <w:tc>
          <w:tcPr>
            <w:tcW w:w="1898" w:type="dxa"/>
          </w:tcPr>
          <w:p w14:paraId="0A50018A" w14:textId="77777777" w:rsidR="00697B24" w:rsidRPr="0063548B" w:rsidRDefault="00697B24" w:rsidP="0092409B">
            <w:pPr>
              <w:spacing w:before="40"/>
              <w:jc w:val="center"/>
              <w:rPr>
                <w:rFonts w:cs="Arial"/>
                <w:sz w:val="22"/>
                <w:szCs w:val="22"/>
              </w:rPr>
            </w:pPr>
          </w:p>
        </w:tc>
        <w:tc>
          <w:tcPr>
            <w:tcW w:w="1195" w:type="dxa"/>
          </w:tcPr>
          <w:p w14:paraId="3A57BCBC" w14:textId="77777777" w:rsidR="00697B24" w:rsidRPr="0063548B" w:rsidRDefault="00697B24" w:rsidP="0092409B">
            <w:pPr>
              <w:spacing w:before="40"/>
              <w:jc w:val="center"/>
              <w:rPr>
                <w:rFonts w:cs="Arial"/>
                <w:sz w:val="22"/>
                <w:szCs w:val="22"/>
              </w:rPr>
            </w:pPr>
          </w:p>
        </w:tc>
        <w:tc>
          <w:tcPr>
            <w:tcW w:w="1305" w:type="dxa"/>
          </w:tcPr>
          <w:p w14:paraId="52F05B93" w14:textId="77777777" w:rsidR="00697B24" w:rsidRPr="0063548B" w:rsidRDefault="00697B24" w:rsidP="0092409B">
            <w:pPr>
              <w:spacing w:before="40"/>
              <w:jc w:val="center"/>
              <w:rPr>
                <w:rFonts w:cs="Arial"/>
                <w:sz w:val="22"/>
                <w:szCs w:val="22"/>
              </w:rPr>
            </w:pPr>
          </w:p>
        </w:tc>
      </w:tr>
    </w:tbl>
    <w:p w14:paraId="6ECACB47" w14:textId="77777777" w:rsidR="00697B24" w:rsidRDefault="00697B24" w:rsidP="00AC3736">
      <w:pPr>
        <w:rPr>
          <w:rFonts w:cs="Arial"/>
          <w:i/>
          <w:sz w:val="22"/>
          <w:szCs w:val="22"/>
        </w:rPr>
      </w:pPr>
    </w:p>
    <w:p w14:paraId="1CF73AB3" w14:textId="77777777" w:rsidR="00697B24" w:rsidRDefault="00697B24" w:rsidP="00AC3736">
      <w:pPr>
        <w:rPr>
          <w:rFonts w:cs="Arial"/>
          <w:i/>
          <w:sz w:val="22"/>
          <w:szCs w:val="22"/>
        </w:rPr>
      </w:pPr>
    </w:p>
    <w:p w14:paraId="626AC638" w14:textId="77777777" w:rsidR="00697B24" w:rsidRDefault="00697B24" w:rsidP="00AC3736">
      <w:pPr>
        <w:rPr>
          <w:rFonts w:cs="Arial"/>
          <w:i/>
          <w:sz w:val="22"/>
          <w:szCs w:val="22"/>
        </w:rPr>
      </w:pPr>
    </w:p>
    <w:p w14:paraId="6AF34FA9" w14:textId="5393A697" w:rsidR="00AC3736" w:rsidRDefault="00AC3736" w:rsidP="00AC3736">
      <w:pPr>
        <w:rPr>
          <w:rFonts w:cs="Arial"/>
          <w:i/>
          <w:sz w:val="22"/>
          <w:szCs w:val="22"/>
        </w:rPr>
      </w:pPr>
      <w:r w:rsidRPr="00D86DF4">
        <w:rPr>
          <w:rFonts w:cs="Arial"/>
          <w:i/>
          <w:sz w:val="22"/>
          <w:szCs w:val="22"/>
        </w:rPr>
        <w:t>Continue</w:t>
      </w:r>
      <w:r>
        <w:rPr>
          <w:rFonts w:cs="Arial"/>
          <w:i/>
          <w:sz w:val="22"/>
          <w:szCs w:val="22"/>
        </w:rPr>
        <w:t xml:space="preserve"> details of work and hazardous operations</w:t>
      </w:r>
      <w:r w:rsidRPr="00D86DF4">
        <w:rPr>
          <w:rFonts w:cs="Arial"/>
          <w:i/>
          <w:sz w:val="22"/>
          <w:szCs w:val="22"/>
        </w:rPr>
        <w:t xml:space="preserve"> on a separate sheet</w:t>
      </w:r>
      <w:r>
        <w:rPr>
          <w:rFonts w:cs="Arial"/>
          <w:i/>
          <w:sz w:val="22"/>
          <w:szCs w:val="22"/>
        </w:rPr>
        <w:t xml:space="preserve"> here</w:t>
      </w:r>
      <w:r w:rsidRPr="00D86DF4">
        <w:rPr>
          <w:rFonts w:cs="Arial"/>
          <w:i/>
          <w:sz w:val="22"/>
          <w:szCs w:val="22"/>
        </w:rPr>
        <w:t xml:space="preserve"> if necessary</w:t>
      </w:r>
    </w:p>
    <w:p w14:paraId="1E19CA5C" w14:textId="77777777" w:rsidR="000D4369" w:rsidRPr="00AC3736" w:rsidRDefault="000D4369" w:rsidP="00AC3736">
      <w:pPr>
        <w:rPr>
          <w:rFonts w:cs="Arial"/>
          <w:i/>
          <w:sz w:val="22"/>
          <w:szCs w:val="22"/>
        </w:rPr>
      </w:pPr>
    </w:p>
    <w:tbl>
      <w:tblPr>
        <w:tblStyle w:val="TableGridLight"/>
        <w:tblW w:w="10626" w:type="dxa"/>
        <w:tblLayout w:type="fixed"/>
        <w:tblLook w:val="01E0" w:firstRow="1" w:lastRow="1" w:firstColumn="1" w:lastColumn="1" w:noHBand="0" w:noVBand="0"/>
      </w:tblPr>
      <w:tblGrid>
        <w:gridCol w:w="10626"/>
      </w:tblGrid>
      <w:tr w:rsidR="00AC3736" w:rsidRPr="00351D70" w14:paraId="32ACD98A" w14:textId="77777777" w:rsidTr="00BB2347">
        <w:tc>
          <w:tcPr>
            <w:tcW w:w="10626" w:type="dxa"/>
          </w:tcPr>
          <w:p w14:paraId="1343FF7B" w14:textId="77777777" w:rsidR="00AC3736" w:rsidRPr="00C6346B" w:rsidRDefault="00AC3736" w:rsidP="00C6346B">
            <w:pPr>
              <w:rPr>
                <w:b/>
                <w:bCs/>
                <w:sz w:val="20"/>
              </w:rPr>
            </w:pPr>
            <w:r w:rsidRPr="00C6346B">
              <w:rPr>
                <w:b/>
                <w:bCs/>
              </w:rPr>
              <w:t>SECTION 3: RADIATION HAZARDS (All radiation doses in µ</w:t>
            </w:r>
            <w:proofErr w:type="spellStart"/>
            <w:r w:rsidRPr="00C6346B">
              <w:rPr>
                <w:b/>
                <w:bCs/>
              </w:rPr>
              <w:t>Sv</w:t>
            </w:r>
            <w:proofErr w:type="spellEnd"/>
            <w:r w:rsidRPr="00C6346B">
              <w:rPr>
                <w:b/>
                <w:bCs/>
              </w:rPr>
              <w:t>)</w:t>
            </w:r>
          </w:p>
        </w:tc>
      </w:tr>
      <w:tr w:rsidR="00AC3736" w:rsidRPr="00351D70" w14:paraId="3E722153" w14:textId="77777777" w:rsidTr="00BB2347">
        <w:tc>
          <w:tcPr>
            <w:tcW w:w="10626" w:type="dxa"/>
          </w:tcPr>
          <w:p w14:paraId="2C226464" w14:textId="77777777" w:rsidR="00AC3736" w:rsidRPr="00C6346B" w:rsidRDefault="00AC3736" w:rsidP="00C6346B">
            <w:pPr>
              <w:rPr>
                <w:b/>
                <w:bCs/>
              </w:rPr>
            </w:pPr>
            <w:r w:rsidRPr="00C6346B">
              <w:rPr>
                <w:b/>
                <w:bCs/>
              </w:rPr>
              <w:t xml:space="preserve">3(a) EXTERNAL RADIATION HAZARD </w:t>
            </w:r>
          </w:p>
        </w:tc>
      </w:tr>
      <w:tr w:rsidR="00AC3736" w:rsidRPr="00351D70" w14:paraId="1F39988A" w14:textId="77777777" w:rsidTr="00BB2347">
        <w:tc>
          <w:tcPr>
            <w:tcW w:w="10626" w:type="dxa"/>
          </w:tcPr>
          <w:p w14:paraId="3B75548E" w14:textId="77777777" w:rsidR="00AC3736" w:rsidRPr="00351D70" w:rsidRDefault="00AC3736" w:rsidP="00C6346B">
            <w:r w:rsidRPr="00351D70">
              <w:t>Estimated maximum radiation dose to which workers could</w:t>
            </w:r>
            <w:r>
              <w:t xml:space="preserve"> be exposed during normal work without the control measures in place</w:t>
            </w:r>
            <w:r w:rsidRPr="00351D70">
              <w:t>:</w:t>
            </w:r>
          </w:p>
        </w:tc>
      </w:tr>
      <w:tr w:rsidR="00BB2347" w:rsidRPr="00351D70" w14:paraId="61AED27B" w14:textId="77777777" w:rsidTr="00BB2347">
        <w:tc>
          <w:tcPr>
            <w:tcW w:w="10626" w:type="dxa"/>
          </w:tcPr>
          <w:p w14:paraId="3405C6B5" w14:textId="7217660A" w:rsidR="00BB2347" w:rsidRPr="00C6346B" w:rsidRDefault="00BB2347" w:rsidP="00C6346B">
            <w:pPr>
              <w:rPr>
                <w:b/>
                <w:bCs/>
              </w:rPr>
            </w:pPr>
            <w:r w:rsidRPr="00C6346B">
              <w:rPr>
                <w:b/>
                <w:bCs/>
              </w:rPr>
              <w:t>When dispensing in controlled area (</w:t>
            </w:r>
            <w:proofErr w:type="gramStart"/>
            <w:r w:rsidRPr="00C6346B">
              <w:rPr>
                <w:b/>
                <w:bCs/>
              </w:rPr>
              <w:t>Hot  Room</w:t>
            </w:r>
            <w:proofErr w:type="gramEnd"/>
            <w:r w:rsidRPr="00C6346B">
              <w:rPr>
                <w:b/>
                <w:bCs/>
              </w:rPr>
              <w:t>):</w:t>
            </w:r>
          </w:p>
          <w:p w14:paraId="06B27AF5" w14:textId="52414612" w:rsidR="00BB2347" w:rsidRPr="00BB2347" w:rsidRDefault="00BB2347" w:rsidP="00C6346B">
            <w:r w:rsidRPr="00BB2347">
              <w:t>Experiments per year</w:t>
            </w:r>
            <w:r>
              <w:t>:</w:t>
            </w:r>
          </w:p>
          <w:p w14:paraId="4AC3B84E" w14:textId="2D29EFE4" w:rsidR="00BB2347" w:rsidRPr="00BB2347" w:rsidRDefault="00BB2347" w:rsidP="00C6346B">
            <w:r w:rsidRPr="00BB2347">
              <w:rPr>
                <w:color w:val="000000"/>
              </w:rPr>
              <w:t xml:space="preserve">Dose per experiment </w:t>
            </w:r>
            <w:r w:rsidRPr="00BB2347">
              <w:t>(</w:t>
            </w:r>
            <w:r w:rsidRPr="00BB2347">
              <w:rPr>
                <w:rFonts w:ascii="Symbol" w:hAnsi="Symbol"/>
              </w:rPr>
              <w:t></w:t>
            </w:r>
            <w:proofErr w:type="spellStart"/>
            <w:r w:rsidRPr="00BB2347">
              <w:t>Sv</w:t>
            </w:r>
            <w:proofErr w:type="spellEnd"/>
            <w:r w:rsidRPr="00BB2347">
              <w:t>) extremities</w:t>
            </w:r>
            <w:r>
              <w:t>:</w:t>
            </w:r>
          </w:p>
          <w:p w14:paraId="51825716" w14:textId="3CE4BF04" w:rsidR="00BB2347" w:rsidRPr="00BB2347" w:rsidRDefault="00BB2347" w:rsidP="00C6346B">
            <w:r w:rsidRPr="00BB2347">
              <w:rPr>
                <w:color w:val="000000"/>
              </w:rPr>
              <w:t xml:space="preserve">Dose per experiment </w:t>
            </w:r>
            <w:r w:rsidRPr="00BB2347">
              <w:t>(</w:t>
            </w:r>
            <w:r w:rsidRPr="00BB2347">
              <w:rPr>
                <w:rFonts w:ascii="Symbol" w:hAnsi="Symbol"/>
              </w:rPr>
              <w:t></w:t>
            </w:r>
            <w:proofErr w:type="spellStart"/>
            <w:r w:rsidRPr="00BB2347">
              <w:t>Sv</w:t>
            </w:r>
            <w:proofErr w:type="spellEnd"/>
            <w:r w:rsidRPr="00BB2347">
              <w:t>) unshielded worker</w:t>
            </w:r>
            <w:r>
              <w:t>:</w:t>
            </w:r>
          </w:p>
          <w:p w14:paraId="1C00B1B9" w14:textId="0F76286F" w:rsidR="00BB2347" w:rsidRPr="00712194" w:rsidRDefault="00BB2347" w:rsidP="00BB2347">
            <w:pPr>
              <w:rPr>
                <w:rFonts w:cs="Arial"/>
                <w:b/>
                <w:color w:val="000000"/>
                <w:sz w:val="22"/>
                <w:szCs w:val="22"/>
              </w:rPr>
            </w:pPr>
          </w:p>
        </w:tc>
      </w:tr>
      <w:tr w:rsidR="00BB2347" w:rsidRPr="00351D70" w14:paraId="4E8EFD95" w14:textId="77777777" w:rsidTr="00BB2347">
        <w:tc>
          <w:tcPr>
            <w:tcW w:w="10626" w:type="dxa"/>
          </w:tcPr>
          <w:p w14:paraId="05184629" w14:textId="605432D1" w:rsidR="00BB2347" w:rsidRPr="00C6346B" w:rsidRDefault="00BB2347" w:rsidP="00C6346B">
            <w:pPr>
              <w:rPr>
                <w:b/>
                <w:bCs/>
              </w:rPr>
            </w:pPr>
            <w:r w:rsidRPr="00C6346B">
              <w:rPr>
                <w:b/>
                <w:bCs/>
              </w:rPr>
              <w:t>Experiment in laboratory (supervised area):</w:t>
            </w:r>
          </w:p>
          <w:p w14:paraId="617BAACC" w14:textId="77777777" w:rsidR="00BB2347" w:rsidRDefault="00BB2347" w:rsidP="00C6346B"/>
          <w:p w14:paraId="5EA316D1" w14:textId="192E6C8C" w:rsidR="00BB2347" w:rsidRPr="00BB2347" w:rsidRDefault="00BB2347" w:rsidP="00C6346B">
            <w:r w:rsidRPr="00BB2347">
              <w:t>Experiments per year</w:t>
            </w:r>
            <w:r>
              <w:t>:</w:t>
            </w:r>
          </w:p>
          <w:p w14:paraId="31AF3A07" w14:textId="2506EA90" w:rsidR="00BB2347" w:rsidRPr="00BB2347" w:rsidRDefault="00BB2347" w:rsidP="00C6346B">
            <w:r w:rsidRPr="00BB2347">
              <w:rPr>
                <w:color w:val="000000"/>
              </w:rPr>
              <w:t xml:space="preserve">Dose per experiment </w:t>
            </w:r>
            <w:r w:rsidRPr="00BB2347">
              <w:t>(</w:t>
            </w:r>
            <w:r w:rsidRPr="00BB2347">
              <w:rPr>
                <w:rFonts w:ascii="Symbol" w:hAnsi="Symbol"/>
              </w:rPr>
              <w:t></w:t>
            </w:r>
            <w:proofErr w:type="spellStart"/>
            <w:r w:rsidRPr="00BB2347">
              <w:t>Sv</w:t>
            </w:r>
            <w:proofErr w:type="spellEnd"/>
            <w:r w:rsidRPr="00BB2347">
              <w:t>) extremities</w:t>
            </w:r>
            <w:r>
              <w:t>:</w:t>
            </w:r>
          </w:p>
          <w:p w14:paraId="2A51D9D0" w14:textId="15615687" w:rsidR="00BB2347" w:rsidRPr="00BB2347" w:rsidRDefault="00BB2347" w:rsidP="00C6346B">
            <w:r w:rsidRPr="00BB2347">
              <w:rPr>
                <w:color w:val="000000"/>
              </w:rPr>
              <w:t xml:space="preserve">Dose per experiment </w:t>
            </w:r>
            <w:r w:rsidRPr="00BB2347">
              <w:t>(</w:t>
            </w:r>
            <w:r w:rsidRPr="00BB2347">
              <w:rPr>
                <w:rFonts w:ascii="Symbol" w:hAnsi="Symbol"/>
              </w:rPr>
              <w:t></w:t>
            </w:r>
            <w:proofErr w:type="spellStart"/>
            <w:r w:rsidRPr="00BB2347">
              <w:t>Sv</w:t>
            </w:r>
            <w:proofErr w:type="spellEnd"/>
            <w:r w:rsidRPr="00BB2347">
              <w:t>) unshielded worker</w:t>
            </w:r>
            <w:r>
              <w:t>:</w:t>
            </w:r>
          </w:p>
          <w:p w14:paraId="5AECEEB8" w14:textId="77777777" w:rsidR="00BB2347" w:rsidRPr="00BB2347" w:rsidRDefault="00BB2347" w:rsidP="00BB2347">
            <w:pPr>
              <w:rPr>
                <w:rFonts w:cs="Arial"/>
                <w:b/>
                <w:bCs/>
                <w:sz w:val="22"/>
                <w:szCs w:val="22"/>
              </w:rPr>
            </w:pPr>
          </w:p>
        </w:tc>
      </w:tr>
      <w:tr w:rsidR="00BB2347" w:rsidRPr="00351D70" w14:paraId="0E6CA22C" w14:textId="77777777" w:rsidTr="00BB2347">
        <w:tc>
          <w:tcPr>
            <w:tcW w:w="10626" w:type="dxa"/>
          </w:tcPr>
          <w:p w14:paraId="0646BC5E" w14:textId="77777777" w:rsidR="00BB2347" w:rsidRPr="00C6346B" w:rsidRDefault="00BB2347" w:rsidP="00C6346B">
            <w:pPr>
              <w:rPr>
                <w:b/>
                <w:bCs/>
              </w:rPr>
            </w:pPr>
            <w:r w:rsidRPr="00C6346B">
              <w:rPr>
                <w:b/>
                <w:bCs/>
              </w:rPr>
              <w:t>Control Measures for external radiation hazard:</w:t>
            </w:r>
          </w:p>
          <w:p w14:paraId="389D87B9" w14:textId="62B51519" w:rsidR="00BB2347" w:rsidRPr="00351D70" w:rsidRDefault="00BB2347" w:rsidP="00C6346B">
            <w:r w:rsidRPr="00351D70">
              <w:t>Detail measures which will reduce exposure (ALARP</w:t>
            </w:r>
            <w:r w:rsidRPr="00351D70">
              <w:rPr>
                <w:rStyle w:val="FootnoteReference"/>
                <w:rFonts w:cs="Arial"/>
                <w:sz w:val="22"/>
                <w:szCs w:val="22"/>
              </w:rPr>
              <w:footnoteReference w:id="2"/>
            </w:r>
            <w:r w:rsidRPr="00351D70">
              <w:t xml:space="preserve">) to the research workers and other persons who may be affected by the work </w:t>
            </w:r>
            <w:r>
              <w:t>(</w:t>
            </w:r>
            <w:proofErr w:type="gramStart"/>
            <w:r>
              <w:t>e</w:t>
            </w:r>
            <w:r w:rsidRPr="002874AE">
              <w:t>.g.</w:t>
            </w:r>
            <w:proofErr w:type="gramEnd"/>
            <w:r w:rsidRPr="002874AE">
              <w:t xml:space="preserve"> shielding, fume cupboard</w:t>
            </w:r>
            <w:r>
              <w:t>,</w:t>
            </w:r>
            <w:r w:rsidRPr="002874AE">
              <w:t xml:space="preserve"> manipulation devices, time restraints, working practices).</w:t>
            </w:r>
            <w:r>
              <w:t xml:space="preserve"> Refer to guidance for notes on Local Rules.</w:t>
            </w:r>
          </w:p>
        </w:tc>
      </w:tr>
      <w:tr w:rsidR="00BB2347" w:rsidRPr="00351D70" w14:paraId="68156B59" w14:textId="77777777" w:rsidTr="00BB2347">
        <w:tc>
          <w:tcPr>
            <w:tcW w:w="10626" w:type="dxa"/>
          </w:tcPr>
          <w:p w14:paraId="05C13C71" w14:textId="097DCE8D" w:rsidR="00BB2347" w:rsidRPr="00C6346B" w:rsidRDefault="00BB2347" w:rsidP="00C6346B">
            <w:pPr>
              <w:ind w:left="426" w:hanging="360"/>
              <w:rPr>
                <w:b/>
                <w:bCs/>
              </w:rPr>
            </w:pPr>
            <w:r w:rsidRPr="00C6346B">
              <w:rPr>
                <w:b/>
                <w:bCs/>
              </w:rPr>
              <w:lastRenderedPageBreak/>
              <w:t>Controlled area</w:t>
            </w:r>
          </w:p>
          <w:p w14:paraId="4D7DA450" w14:textId="073E8D59" w:rsidR="00BB2347" w:rsidRPr="00BB2347" w:rsidRDefault="00BB2347" w:rsidP="00BB2347">
            <w:pPr>
              <w:rPr>
                <w:rFonts w:cs="Arial"/>
                <w:b/>
                <w:sz w:val="22"/>
                <w:szCs w:val="22"/>
              </w:rPr>
            </w:pPr>
          </w:p>
        </w:tc>
      </w:tr>
      <w:tr w:rsidR="00BB2347" w:rsidRPr="00351D70" w14:paraId="1E4BAB55" w14:textId="77777777" w:rsidTr="00BB2347">
        <w:tc>
          <w:tcPr>
            <w:tcW w:w="10626" w:type="dxa"/>
          </w:tcPr>
          <w:p w14:paraId="18B41EED" w14:textId="6F4717A0" w:rsidR="00BB2347" w:rsidRPr="00C6346B" w:rsidRDefault="00BB2347" w:rsidP="00C6346B">
            <w:pPr>
              <w:ind w:left="426" w:hanging="360"/>
              <w:rPr>
                <w:b/>
                <w:bCs/>
              </w:rPr>
            </w:pPr>
            <w:r w:rsidRPr="00C6346B">
              <w:rPr>
                <w:b/>
                <w:bCs/>
              </w:rPr>
              <w:t>Laboratory (supervised area)</w:t>
            </w:r>
          </w:p>
          <w:p w14:paraId="39918297" w14:textId="0DA1F156" w:rsidR="00BB2347" w:rsidRPr="00BB2347" w:rsidRDefault="00BB2347" w:rsidP="00BB2347">
            <w:pPr>
              <w:rPr>
                <w:rFonts w:cs="Arial"/>
                <w:b/>
                <w:sz w:val="22"/>
                <w:szCs w:val="22"/>
              </w:rPr>
            </w:pPr>
          </w:p>
        </w:tc>
      </w:tr>
      <w:tr w:rsidR="00BB2347" w:rsidRPr="00351D70" w14:paraId="3D45A9BB" w14:textId="77777777" w:rsidTr="00BB2347">
        <w:tc>
          <w:tcPr>
            <w:tcW w:w="10626" w:type="dxa"/>
          </w:tcPr>
          <w:p w14:paraId="0E6F58CD" w14:textId="0C279A29" w:rsidR="00C6346B" w:rsidRDefault="00BB2347" w:rsidP="00C6346B">
            <w:pPr>
              <w:rPr>
                <w:bCs/>
              </w:rPr>
            </w:pPr>
            <w:r>
              <w:rPr>
                <w:b/>
              </w:rPr>
              <w:t xml:space="preserve">To protect the foetus </w:t>
            </w:r>
            <w:r w:rsidRPr="0063548B">
              <w:rPr>
                <w:b/>
              </w:rPr>
              <w:t>* (required where research workers include women of childbearing age)</w:t>
            </w:r>
            <w:r>
              <w:rPr>
                <w:b/>
              </w:rPr>
              <w:t xml:space="preserve"> </w:t>
            </w:r>
            <w:proofErr w:type="gramStart"/>
            <w:r>
              <w:rPr>
                <w:bCs/>
              </w:rPr>
              <w:t>e.g.</w:t>
            </w:r>
            <w:proofErr w:type="gramEnd"/>
            <w:r>
              <w:rPr>
                <w:bCs/>
              </w:rPr>
              <w:t xml:space="preserve"> relocating higher risk tasks such as handling stock solutions to other workers, the use of shielding.</w:t>
            </w:r>
          </w:p>
          <w:p w14:paraId="0DB33E87" w14:textId="206CF13C" w:rsidR="00BB2347" w:rsidRPr="00BB2347" w:rsidRDefault="00BB2347" w:rsidP="00C6346B">
            <w:pPr>
              <w:rPr>
                <w:b/>
              </w:rPr>
            </w:pPr>
            <w:r>
              <w:rPr>
                <w:bCs/>
              </w:rPr>
              <w:t xml:space="preserve"> </w:t>
            </w:r>
            <w:r w:rsidRPr="00351D70">
              <w:t>*</w:t>
            </w:r>
            <w:r>
              <w:t xml:space="preserve">These and other </w:t>
            </w:r>
            <w:r w:rsidRPr="00351D70">
              <w:t xml:space="preserve">measures </w:t>
            </w:r>
            <w:r>
              <w:t>may</w:t>
            </w:r>
            <w:r w:rsidRPr="00351D70">
              <w:t xml:space="preserve"> be implemented</w:t>
            </w:r>
            <w:r>
              <w:t>, after consultation with the RPA,</w:t>
            </w:r>
            <w:r w:rsidRPr="00351D70">
              <w:t xml:space="preserve"> if an employee declares she is pregnant.</w:t>
            </w:r>
          </w:p>
          <w:p w14:paraId="64E6E40F" w14:textId="77777777" w:rsidR="00BB2347" w:rsidRPr="00BB2347" w:rsidRDefault="00BB2347" w:rsidP="00BB2347">
            <w:pPr>
              <w:ind w:left="360"/>
              <w:rPr>
                <w:rFonts w:cs="Arial"/>
                <w:b/>
                <w:sz w:val="22"/>
                <w:szCs w:val="22"/>
              </w:rPr>
            </w:pPr>
          </w:p>
          <w:p w14:paraId="7619224C" w14:textId="6345F41F" w:rsidR="00BB2347" w:rsidRPr="00BB2347" w:rsidRDefault="00BB2347" w:rsidP="00BB2347">
            <w:pPr>
              <w:rPr>
                <w:rFonts w:cs="Arial"/>
                <w:b/>
                <w:sz w:val="22"/>
                <w:szCs w:val="22"/>
              </w:rPr>
            </w:pPr>
          </w:p>
        </w:tc>
      </w:tr>
      <w:tr w:rsidR="00BB2347" w:rsidRPr="00351D70" w14:paraId="1139E7F5" w14:textId="77777777" w:rsidTr="00BB2347">
        <w:tc>
          <w:tcPr>
            <w:tcW w:w="10626" w:type="dxa"/>
          </w:tcPr>
          <w:p w14:paraId="58012ABD" w14:textId="77777777" w:rsidR="00BB2347" w:rsidRPr="0063548B" w:rsidRDefault="00BB2347" w:rsidP="00C6346B">
            <w:r w:rsidRPr="0063548B">
              <w:t>Detail any personal protective equipment (</w:t>
            </w:r>
            <w:smartTag w:uri="urn:schemas-microsoft-com:office:smarttags" w:element="stockticker">
              <w:r w:rsidRPr="0063548B">
                <w:t>PPE</w:t>
              </w:r>
            </w:smartTag>
            <w:r w:rsidRPr="0063548B">
              <w:t>) to be used:</w:t>
            </w:r>
          </w:p>
          <w:p w14:paraId="3FD1740B" w14:textId="77777777" w:rsidR="00BB2347" w:rsidRPr="00351D70" w:rsidRDefault="00BB2347" w:rsidP="00C6346B">
            <w:pPr>
              <w:rPr>
                <w:i/>
                <w:sz w:val="20"/>
              </w:rPr>
            </w:pPr>
            <w:smartTag w:uri="urn:schemas-microsoft-com:office:smarttags" w:element="stockticker">
              <w:r w:rsidRPr="00C6346B">
                <w:t>PPE</w:t>
              </w:r>
            </w:smartTag>
            <w:r w:rsidRPr="00C6346B">
              <w:t xml:space="preserve"> must not be used in place of engineering controls such as fume cupboards or shielding</w:t>
            </w:r>
            <w:r w:rsidRPr="00351D70">
              <w:rPr>
                <w:i/>
                <w:sz w:val="20"/>
              </w:rPr>
              <w:t>.</w:t>
            </w:r>
          </w:p>
          <w:p w14:paraId="07D1A880" w14:textId="77777777" w:rsidR="00BB2347" w:rsidRPr="00BB2347" w:rsidRDefault="00BB2347" w:rsidP="00BB2347">
            <w:pPr>
              <w:ind w:left="426" w:hanging="360"/>
              <w:rPr>
                <w:rFonts w:cs="Arial"/>
                <w:b/>
                <w:sz w:val="22"/>
                <w:szCs w:val="22"/>
              </w:rPr>
            </w:pPr>
          </w:p>
        </w:tc>
      </w:tr>
    </w:tbl>
    <w:p w14:paraId="17131F0E" w14:textId="77777777" w:rsidR="00AC3736" w:rsidRDefault="00AC3736" w:rsidP="00AC3736">
      <w:r>
        <w:br w:type="page"/>
      </w:r>
    </w:p>
    <w:tbl>
      <w:tblPr>
        <w:tblStyle w:val="TableGridLight"/>
        <w:tblW w:w="10626" w:type="dxa"/>
        <w:tblLayout w:type="fixed"/>
        <w:tblLook w:val="01E0" w:firstRow="1" w:lastRow="1" w:firstColumn="1" w:lastColumn="1" w:noHBand="0" w:noVBand="0"/>
      </w:tblPr>
      <w:tblGrid>
        <w:gridCol w:w="10626"/>
      </w:tblGrid>
      <w:tr w:rsidR="00AC3736" w:rsidRPr="00351D70" w14:paraId="7FD04C0C" w14:textId="77777777" w:rsidTr="00CF1F99">
        <w:tc>
          <w:tcPr>
            <w:tcW w:w="10626" w:type="dxa"/>
          </w:tcPr>
          <w:p w14:paraId="1FD20B1C" w14:textId="77777777" w:rsidR="00AC3736" w:rsidRDefault="00AC3736" w:rsidP="00C6346B">
            <w:r w:rsidRPr="00351D70">
              <w:rPr>
                <w:b/>
              </w:rPr>
              <w:lastRenderedPageBreak/>
              <w:t>3(b) INTERNAL RADIATION HAZARD</w:t>
            </w:r>
            <w:r>
              <w:rPr>
                <w:b/>
              </w:rPr>
              <w:t xml:space="preserve"> </w:t>
            </w:r>
            <w:r w:rsidRPr="00CC0DC6">
              <w:t>(Refer to</w:t>
            </w:r>
            <w:r>
              <w:t xml:space="preserve"> the</w:t>
            </w:r>
            <w:r w:rsidRPr="00CC0DC6">
              <w:t xml:space="preserve"> guidance for details of how to calculate)</w:t>
            </w:r>
          </w:p>
          <w:p w14:paraId="539B170E" w14:textId="2E80D758" w:rsidR="00BB2347" w:rsidRPr="00351D70" w:rsidRDefault="00BB2347" w:rsidP="00AC3736">
            <w:pPr>
              <w:rPr>
                <w:rFonts w:cs="Arial"/>
                <w:sz w:val="22"/>
                <w:szCs w:val="22"/>
              </w:rPr>
            </w:pPr>
          </w:p>
        </w:tc>
      </w:tr>
      <w:tr w:rsidR="00AC3736" w:rsidRPr="00351D70" w14:paraId="453A27F6" w14:textId="77777777" w:rsidTr="00CF1F99">
        <w:tc>
          <w:tcPr>
            <w:tcW w:w="10626" w:type="dxa"/>
          </w:tcPr>
          <w:p w14:paraId="75027200" w14:textId="77777777" w:rsidR="00AC3736" w:rsidRPr="0063548B" w:rsidRDefault="00AC3736" w:rsidP="00C6346B">
            <w:r w:rsidRPr="0063548B">
              <w:t xml:space="preserve">For experiments using more than 40MBq, determine the likely ingestion of </w:t>
            </w:r>
            <w:proofErr w:type="spellStart"/>
            <w:r w:rsidRPr="0063548B">
              <w:t>radionucides</w:t>
            </w:r>
            <w:proofErr w:type="spellEnd"/>
            <w:r w:rsidRPr="0063548B">
              <w:t xml:space="preserve"> and the effects on the researcher, other persons, foetus* or breastfeeding infants.</w:t>
            </w:r>
          </w:p>
          <w:p w14:paraId="79DC5DC3" w14:textId="77777777" w:rsidR="00AC3736" w:rsidRPr="00351D70" w:rsidRDefault="00AC3736" w:rsidP="00AC3736">
            <w:pPr>
              <w:rPr>
                <w:rFonts w:cs="Arial"/>
                <w:sz w:val="22"/>
                <w:szCs w:val="22"/>
              </w:rPr>
            </w:pPr>
          </w:p>
          <w:p w14:paraId="1605F41C" w14:textId="77777777" w:rsidR="00AC3736" w:rsidRPr="00351D70" w:rsidRDefault="00AC3736" w:rsidP="00AC3736">
            <w:pPr>
              <w:rPr>
                <w:rFonts w:cs="Arial"/>
                <w:sz w:val="22"/>
                <w:szCs w:val="22"/>
              </w:rPr>
            </w:pPr>
          </w:p>
          <w:p w14:paraId="7D7289CB" w14:textId="77777777" w:rsidR="00AC3736" w:rsidRPr="00351D70" w:rsidRDefault="00AC3736" w:rsidP="00AC3736">
            <w:pPr>
              <w:rPr>
                <w:rFonts w:cs="Arial"/>
                <w:sz w:val="22"/>
                <w:szCs w:val="22"/>
              </w:rPr>
            </w:pPr>
          </w:p>
          <w:p w14:paraId="2E1D36B8" w14:textId="77777777" w:rsidR="00AC3736" w:rsidRPr="00351D70" w:rsidRDefault="00AC3736" w:rsidP="00AC3736">
            <w:pPr>
              <w:rPr>
                <w:rFonts w:cs="Arial"/>
                <w:sz w:val="22"/>
                <w:szCs w:val="22"/>
              </w:rPr>
            </w:pPr>
          </w:p>
          <w:p w14:paraId="31C901FE" w14:textId="77777777" w:rsidR="00AC3736" w:rsidRPr="00351D70" w:rsidRDefault="00AC3736" w:rsidP="00AC3736">
            <w:pPr>
              <w:rPr>
                <w:rFonts w:cs="Arial"/>
                <w:sz w:val="22"/>
                <w:szCs w:val="22"/>
              </w:rPr>
            </w:pPr>
          </w:p>
          <w:p w14:paraId="075E3C40" w14:textId="77777777" w:rsidR="00AC3736" w:rsidRPr="00351D70" w:rsidRDefault="00AC3736" w:rsidP="00C6346B">
            <w:r w:rsidRPr="00351D70">
              <w:t>*Note: P</w:t>
            </w:r>
            <w:r w:rsidRPr="00351D70">
              <w:rPr>
                <w:vertAlign w:val="subscript"/>
              </w:rPr>
              <w:t>32</w:t>
            </w:r>
            <w:r>
              <w:rPr>
                <w:vertAlign w:val="subscript"/>
              </w:rPr>
              <w:t xml:space="preserve">, </w:t>
            </w:r>
            <w:r>
              <w:t>P</w:t>
            </w:r>
            <w:r>
              <w:rPr>
                <w:vertAlign w:val="subscript"/>
              </w:rPr>
              <w:t>33</w:t>
            </w:r>
            <w:r>
              <w:t>, Ca</w:t>
            </w:r>
            <w:r>
              <w:rPr>
                <w:vertAlign w:val="subscript"/>
              </w:rPr>
              <w:t>45</w:t>
            </w:r>
            <w:r>
              <w:t xml:space="preserve"> and Ca</w:t>
            </w:r>
            <w:r>
              <w:rPr>
                <w:vertAlign w:val="subscript"/>
              </w:rPr>
              <w:t xml:space="preserve">47 </w:t>
            </w:r>
            <w:r>
              <w:t>can</w:t>
            </w:r>
            <w:r w:rsidRPr="00351D70">
              <w:t xml:space="preserve"> concentrate in the foetus at</w:t>
            </w:r>
            <w:r>
              <w:t xml:space="preserve"> 11-</w:t>
            </w:r>
            <w:r w:rsidRPr="00351D70">
              <w:t xml:space="preserve"> 17</w:t>
            </w:r>
            <w:r>
              <w:t xml:space="preserve"> x</w:t>
            </w:r>
            <w:r w:rsidRPr="00351D70">
              <w:t xml:space="preserve"> the maternal level and risk is greatest </w:t>
            </w:r>
            <w:proofErr w:type="gramStart"/>
            <w:r w:rsidRPr="00351D70">
              <w:t xml:space="preserve">at  </w:t>
            </w:r>
            <w:r>
              <w:t>35</w:t>
            </w:r>
            <w:proofErr w:type="gramEnd"/>
            <w:r>
              <w:t xml:space="preserve"> </w:t>
            </w:r>
            <w:r w:rsidRPr="00351D70">
              <w:t>weeks into pregnancy</w:t>
            </w:r>
          </w:p>
        </w:tc>
      </w:tr>
      <w:tr w:rsidR="00AC3736" w:rsidRPr="00351D70" w14:paraId="4E2CC51B" w14:textId="77777777" w:rsidTr="00CF1F99">
        <w:tc>
          <w:tcPr>
            <w:tcW w:w="10626" w:type="dxa"/>
          </w:tcPr>
          <w:p w14:paraId="631BD17F" w14:textId="77777777" w:rsidR="00AC3736" w:rsidRPr="0063548B" w:rsidRDefault="00AC3736" w:rsidP="00C6346B">
            <w:pPr>
              <w:rPr>
                <w:b/>
              </w:rPr>
            </w:pPr>
            <w:r w:rsidRPr="00C6346B">
              <w:rPr>
                <w:b/>
                <w:bCs/>
              </w:rPr>
              <w:t>Control measures for internal radiation hazard:</w:t>
            </w:r>
            <w:r>
              <w:rPr>
                <w:b/>
                <w:sz w:val="22"/>
                <w:szCs w:val="22"/>
              </w:rPr>
              <w:t xml:space="preserve"> </w:t>
            </w:r>
            <w:r w:rsidRPr="0063548B">
              <w:t xml:space="preserve">Detail measures which will reduce any spread of contamination to ALARP levels </w:t>
            </w:r>
            <w:proofErr w:type="gramStart"/>
            <w:r w:rsidRPr="0063548B">
              <w:t>e.g.</w:t>
            </w:r>
            <w:proofErr w:type="gramEnd"/>
            <w:r w:rsidRPr="0063548B">
              <w:t xml:space="preserve"> the design of the supplier’s stock container, trays, bench coat, demarcated areas and working practices.</w:t>
            </w:r>
          </w:p>
          <w:p w14:paraId="3D40D9C4" w14:textId="77777777" w:rsidR="00AC3736" w:rsidRPr="0063548B" w:rsidRDefault="00AC3736" w:rsidP="00AC3736">
            <w:pPr>
              <w:rPr>
                <w:rFonts w:cs="Arial"/>
                <w:sz w:val="22"/>
                <w:szCs w:val="22"/>
              </w:rPr>
            </w:pPr>
          </w:p>
          <w:p w14:paraId="551FB3C1" w14:textId="77777777" w:rsidR="00AC3736" w:rsidRPr="00351D70" w:rsidRDefault="00AC3736" w:rsidP="00AC3736">
            <w:pPr>
              <w:rPr>
                <w:rFonts w:cs="Arial"/>
                <w:sz w:val="20"/>
              </w:rPr>
            </w:pPr>
          </w:p>
          <w:p w14:paraId="3C3FE3CE" w14:textId="77777777" w:rsidR="00AC3736" w:rsidRPr="00351D70" w:rsidRDefault="00AC3736" w:rsidP="00AC3736">
            <w:pPr>
              <w:rPr>
                <w:rFonts w:cs="Arial"/>
                <w:sz w:val="20"/>
              </w:rPr>
            </w:pPr>
          </w:p>
          <w:p w14:paraId="7A1336DD" w14:textId="77777777" w:rsidR="00AC3736" w:rsidRPr="00351D70" w:rsidRDefault="00AC3736" w:rsidP="00AC3736">
            <w:pPr>
              <w:rPr>
                <w:rFonts w:cs="Arial"/>
                <w:b/>
                <w:sz w:val="22"/>
                <w:szCs w:val="22"/>
              </w:rPr>
            </w:pPr>
          </w:p>
        </w:tc>
      </w:tr>
      <w:tr w:rsidR="00AC3736" w:rsidRPr="00351D70" w14:paraId="5A07252F" w14:textId="77777777" w:rsidTr="00CF1F99">
        <w:tc>
          <w:tcPr>
            <w:tcW w:w="10626" w:type="dxa"/>
          </w:tcPr>
          <w:p w14:paraId="26926A5C" w14:textId="77777777" w:rsidR="00AC3736" w:rsidRPr="00C6346B" w:rsidRDefault="00AC3736" w:rsidP="00C6346B">
            <w:pPr>
              <w:rPr>
                <w:b/>
                <w:bCs/>
              </w:rPr>
            </w:pPr>
            <w:r w:rsidRPr="00C6346B">
              <w:rPr>
                <w:b/>
                <w:bCs/>
              </w:rPr>
              <w:t>3(c) RADIATION ACCIDENTS</w:t>
            </w:r>
          </w:p>
        </w:tc>
      </w:tr>
      <w:tr w:rsidR="00BB2347" w:rsidRPr="00351D70" w14:paraId="0B66D81B" w14:textId="77777777" w:rsidTr="005B3EA0">
        <w:tc>
          <w:tcPr>
            <w:tcW w:w="10626" w:type="dxa"/>
          </w:tcPr>
          <w:p w14:paraId="7F8DC846" w14:textId="77777777" w:rsidR="00BB2347" w:rsidRDefault="00BB2347" w:rsidP="00C6346B">
            <w:r w:rsidRPr="00351D70">
              <w:t xml:space="preserve">Estimated maximum exposure in the event of a radiation </w:t>
            </w:r>
            <w:r>
              <w:t>accident µ</w:t>
            </w:r>
            <w:proofErr w:type="spellStart"/>
            <w:r w:rsidRPr="00351D70">
              <w:t>Sv</w:t>
            </w:r>
            <w:proofErr w:type="spellEnd"/>
            <w:r w:rsidRPr="00351D70">
              <w:t>:</w:t>
            </w:r>
          </w:p>
          <w:p w14:paraId="2C60999B" w14:textId="76B8A35F" w:rsidR="00BB2347" w:rsidRDefault="00BB2347" w:rsidP="00AC3736">
            <w:pPr>
              <w:rPr>
                <w:ins w:id="0" w:author="Smith, Caroline J" w:date="2023-07-19T16:33:00Z"/>
                <w:rFonts w:cs="Arial"/>
                <w:b/>
                <w:sz w:val="22"/>
                <w:szCs w:val="22"/>
              </w:rPr>
            </w:pPr>
          </w:p>
          <w:p w14:paraId="24607DE8" w14:textId="3F3B2728" w:rsidR="007418D6" w:rsidRDefault="007418D6" w:rsidP="00AC3736">
            <w:pPr>
              <w:rPr>
                <w:ins w:id="1" w:author="Smith, Caroline J" w:date="2023-07-19T16:33:00Z"/>
                <w:rFonts w:cs="Arial"/>
                <w:b/>
                <w:sz w:val="22"/>
                <w:szCs w:val="22"/>
              </w:rPr>
            </w:pPr>
          </w:p>
          <w:p w14:paraId="5B59EFBD" w14:textId="77777777" w:rsidR="007418D6" w:rsidRDefault="007418D6" w:rsidP="00AC3736">
            <w:pPr>
              <w:rPr>
                <w:rFonts w:cs="Arial"/>
                <w:b/>
                <w:sz w:val="22"/>
                <w:szCs w:val="22"/>
              </w:rPr>
            </w:pPr>
          </w:p>
          <w:p w14:paraId="1F2A088D" w14:textId="5E858CA6" w:rsidR="0054511C" w:rsidRDefault="007418D6" w:rsidP="00AC3736">
            <w:pPr>
              <w:rPr>
                <w:rFonts w:cs="Arial"/>
                <w:b/>
                <w:sz w:val="22"/>
                <w:szCs w:val="22"/>
              </w:rPr>
            </w:pPr>
            <w:r w:rsidRPr="000B0804">
              <w:rPr>
                <w:rFonts w:cs="Arial"/>
                <w:bCs/>
                <w:i/>
                <w:iCs/>
                <w:sz w:val="22"/>
                <w:szCs w:val="22"/>
              </w:rPr>
              <w:t>Note:</w:t>
            </w:r>
            <w:r w:rsidRPr="000B0804">
              <w:rPr>
                <w:rFonts w:cs="Arial"/>
                <w:bCs/>
                <w:sz w:val="22"/>
                <w:szCs w:val="22"/>
              </w:rPr>
              <w:t xml:space="preserve"> </w:t>
            </w:r>
            <w:r w:rsidRPr="000B0804">
              <w:rPr>
                <w:rFonts w:eastAsia="Times New Roman"/>
                <w:bCs/>
                <w:i/>
                <w:iCs/>
                <w:sz w:val="22"/>
                <w:szCs w:val="22"/>
              </w:rPr>
              <w:t xml:space="preserve">A formal investigation level of 1mSV has been selected by the Employer. This is the dose received by any employee that if exceeded </w:t>
            </w:r>
            <w:r>
              <w:rPr>
                <w:rFonts w:eastAsia="Times New Roman"/>
                <w:bCs/>
                <w:i/>
                <w:iCs/>
                <w:sz w:val="22"/>
                <w:szCs w:val="22"/>
              </w:rPr>
              <w:t>for</w:t>
            </w:r>
            <w:r w:rsidRPr="000B0804">
              <w:rPr>
                <w:rFonts w:eastAsia="Times New Roman"/>
                <w:bCs/>
                <w:i/>
                <w:iCs/>
                <w:sz w:val="22"/>
                <w:szCs w:val="22"/>
              </w:rPr>
              <w:t xml:space="preserve"> the first time in any calendar year, triggers a review of working conditions to make sure that the exposure is being restricted so far as possible.</w:t>
            </w:r>
          </w:p>
          <w:p w14:paraId="0459FDB6" w14:textId="25DF90A8" w:rsidR="0054511C" w:rsidRPr="000B0804" w:rsidRDefault="0054511C" w:rsidP="00AC3736">
            <w:pPr>
              <w:rPr>
                <w:rFonts w:cs="Arial"/>
                <w:bCs/>
                <w:sz w:val="22"/>
                <w:szCs w:val="22"/>
              </w:rPr>
            </w:pPr>
          </w:p>
        </w:tc>
      </w:tr>
      <w:tr w:rsidR="00AC3736" w:rsidRPr="00351D70" w14:paraId="44FCBA31" w14:textId="77777777" w:rsidTr="00CF1F99">
        <w:tc>
          <w:tcPr>
            <w:tcW w:w="10626" w:type="dxa"/>
          </w:tcPr>
          <w:p w14:paraId="037D4500" w14:textId="77777777" w:rsidR="00AC3736" w:rsidRPr="0063548B" w:rsidRDefault="00AC3736" w:rsidP="00C6346B">
            <w:r w:rsidRPr="00351D70">
              <w:t xml:space="preserve">Describe </w:t>
            </w:r>
            <w:r>
              <w:t xml:space="preserve">all </w:t>
            </w:r>
            <w:r w:rsidRPr="00351D70">
              <w:t>potential causes of radiation accidents and how you will reduce the risk of an accident</w:t>
            </w:r>
            <w:r>
              <w:t xml:space="preserve"> occurring</w:t>
            </w:r>
            <w:r w:rsidRPr="00351D70">
              <w:t xml:space="preserve"> or its severity</w:t>
            </w:r>
            <w:r w:rsidRPr="0063548B">
              <w:t xml:space="preserve"> </w:t>
            </w:r>
          </w:p>
          <w:p w14:paraId="77CCC586" w14:textId="77777777" w:rsidR="00AC3736" w:rsidRPr="0063548B" w:rsidRDefault="00AC3736" w:rsidP="00AC3736">
            <w:pPr>
              <w:rPr>
                <w:rFonts w:cs="Arial"/>
                <w:sz w:val="22"/>
                <w:szCs w:val="22"/>
              </w:rPr>
            </w:pPr>
          </w:p>
          <w:p w14:paraId="05C28C2F" w14:textId="77777777" w:rsidR="00AC3736" w:rsidRPr="00351D70" w:rsidRDefault="00AC3736" w:rsidP="00AC3736">
            <w:pPr>
              <w:rPr>
                <w:rFonts w:cs="Arial"/>
                <w:b/>
                <w:sz w:val="22"/>
                <w:szCs w:val="22"/>
              </w:rPr>
            </w:pPr>
          </w:p>
          <w:p w14:paraId="6A999377" w14:textId="77777777" w:rsidR="00AC3736" w:rsidRPr="00351D70" w:rsidRDefault="00AC3736" w:rsidP="00AC3736">
            <w:pPr>
              <w:rPr>
                <w:rFonts w:cs="Arial"/>
                <w:b/>
                <w:sz w:val="22"/>
                <w:szCs w:val="22"/>
              </w:rPr>
            </w:pPr>
          </w:p>
          <w:p w14:paraId="20BB1AB8" w14:textId="77777777" w:rsidR="00AC3736" w:rsidRPr="00351D70" w:rsidRDefault="00AC3736" w:rsidP="00AC3736">
            <w:pPr>
              <w:rPr>
                <w:rFonts w:cs="Arial"/>
                <w:b/>
                <w:sz w:val="22"/>
                <w:szCs w:val="22"/>
              </w:rPr>
            </w:pPr>
          </w:p>
        </w:tc>
      </w:tr>
      <w:tr w:rsidR="00AC3736" w:rsidRPr="00351D70" w14:paraId="2260CD7D" w14:textId="77777777" w:rsidTr="00CF1F99">
        <w:trPr>
          <w:trHeight w:val="1377"/>
        </w:trPr>
        <w:tc>
          <w:tcPr>
            <w:tcW w:w="10626" w:type="dxa"/>
          </w:tcPr>
          <w:p w14:paraId="2E7FD03B" w14:textId="77777777" w:rsidR="00AC3736" w:rsidRPr="0063548B" w:rsidRDefault="00AC3736" w:rsidP="00AC3736">
            <w:pPr>
              <w:rPr>
                <w:rFonts w:cs="Arial"/>
                <w:b/>
                <w:sz w:val="22"/>
                <w:szCs w:val="22"/>
              </w:rPr>
            </w:pPr>
            <w:r w:rsidRPr="00351D70">
              <w:rPr>
                <w:rFonts w:cs="Arial"/>
                <w:b/>
                <w:sz w:val="22"/>
                <w:szCs w:val="22"/>
              </w:rPr>
              <w:lastRenderedPageBreak/>
              <w:t>Describe the actions that will be taken in the event of any accidental spillages or other foreseeable event not part of the experimental procedure</w:t>
            </w:r>
            <w:r>
              <w:rPr>
                <w:rFonts w:cs="Arial"/>
                <w:b/>
                <w:sz w:val="22"/>
                <w:szCs w:val="22"/>
              </w:rPr>
              <w:t xml:space="preserve"> </w:t>
            </w:r>
            <w:r w:rsidRPr="0063548B">
              <w:rPr>
                <w:rFonts w:cs="Arial"/>
                <w:sz w:val="22"/>
                <w:szCs w:val="22"/>
              </w:rPr>
              <w:t xml:space="preserve">  </w:t>
            </w:r>
          </w:p>
          <w:p w14:paraId="78642685" w14:textId="77777777" w:rsidR="00AC3736" w:rsidRPr="0063548B" w:rsidRDefault="00AC3736" w:rsidP="00AC3736">
            <w:pPr>
              <w:rPr>
                <w:rFonts w:cs="Arial"/>
                <w:sz w:val="22"/>
                <w:szCs w:val="22"/>
              </w:rPr>
            </w:pPr>
          </w:p>
          <w:p w14:paraId="3526BA46" w14:textId="77777777" w:rsidR="00AC3736" w:rsidRPr="0063548B" w:rsidRDefault="00AC3736" w:rsidP="00AC3736">
            <w:pPr>
              <w:rPr>
                <w:rFonts w:cs="Arial"/>
                <w:sz w:val="22"/>
                <w:szCs w:val="22"/>
              </w:rPr>
            </w:pPr>
          </w:p>
          <w:p w14:paraId="29C4CFF2" w14:textId="77777777" w:rsidR="00AC3736" w:rsidRDefault="00AC3736" w:rsidP="00AC3736">
            <w:pPr>
              <w:rPr>
                <w:rFonts w:cs="Arial"/>
                <w:sz w:val="22"/>
                <w:szCs w:val="22"/>
              </w:rPr>
            </w:pPr>
          </w:p>
          <w:p w14:paraId="7E6A3972" w14:textId="77777777" w:rsidR="00AC3736" w:rsidRPr="0063548B" w:rsidRDefault="00AC3736" w:rsidP="00AC3736">
            <w:pPr>
              <w:rPr>
                <w:rFonts w:cs="Arial"/>
                <w:sz w:val="22"/>
                <w:szCs w:val="22"/>
              </w:rPr>
            </w:pPr>
          </w:p>
          <w:p w14:paraId="4C2AD601" w14:textId="77777777" w:rsidR="00AC3736" w:rsidRPr="00351D70" w:rsidRDefault="00AC3736" w:rsidP="00AC3736">
            <w:pPr>
              <w:rPr>
                <w:rFonts w:cs="Arial"/>
                <w:b/>
                <w:sz w:val="22"/>
                <w:szCs w:val="22"/>
              </w:rPr>
            </w:pPr>
          </w:p>
        </w:tc>
      </w:tr>
      <w:tr w:rsidR="00E41DD4" w:rsidRPr="00351D70" w14:paraId="6C557C0D" w14:textId="77777777" w:rsidTr="0029751C">
        <w:trPr>
          <w:trHeight w:val="428"/>
        </w:trPr>
        <w:tc>
          <w:tcPr>
            <w:tcW w:w="10626" w:type="dxa"/>
          </w:tcPr>
          <w:p w14:paraId="0D1EA967" w14:textId="012B283D" w:rsidR="00E41DD4" w:rsidRPr="00F404D8" w:rsidRDefault="00E41DD4" w:rsidP="00AC3736">
            <w:pPr>
              <w:rPr>
                <w:rFonts w:cs="Arial"/>
                <w:b/>
                <w:lang w:val="en-US"/>
              </w:rPr>
            </w:pPr>
            <w:r w:rsidRPr="00FC53B8">
              <w:rPr>
                <w:rFonts w:cs="Arial"/>
                <w:b/>
                <w:sz w:val="22"/>
                <w:szCs w:val="22"/>
                <w:lang w:val="en-US"/>
              </w:rPr>
              <w:t>RISK SUMMARY &amp; CONCLUSION</w:t>
            </w:r>
            <w:r>
              <w:rPr>
                <w:rFonts w:cs="Arial"/>
                <w:b/>
                <w:sz w:val="22"/>
                <w:szCs w:val="22"/>
                <w:lang w:val="en-US"/>
              </w:rPr>
              <w:t>S     Tick those statements which apply below:</w:t>
            </w:r>
          </w:p>
        </w:tc>
      </w:tr>
      <w:tr w:rsidR="00E41DD4" w:rsidRPr="00351D70" w14:paraId="7AA94B08" w14:textId="77777777" w:rsidTr="00A031E6">
        <w:tc>
          <w:tcPr>
            <w:tcW w:w="10626" w:type="dxa"/>
          </w:tcPr>
          <w:p w14:paraId="57B5F5F3" w14:textId="67AFA9A8" w:rsidR="00E41DD4" w:rsidRPr="00F404D8" w:rsidRDefault="00E41DD4" w:rsidP="00AC3736">
            <w:pPr>
              <w:rPr>
                <w:rFonts w:ascii="Tahoma" w:hAnsi="Tahoma" w:cs="Tahoma"/>
                <w:b/>
                <w:sz w:val="22"/>
                <w:szCs w:val="22"/>
              </w:rPr>
            </w:pPr>
            <w:r w:rsidRPr="00F404D8">
              <w:rPr>
                <w:rFonts w:cs="Arial"/>
              </w:rPr>
              <w:t>The dose received by workers can be described as ALARP</w:t>
            </w:r>
            <w:sdt>
              <w:sdtPr>
                <w:rPr>
                  <w:rFonts w:cs="Arial"/>
                </w:rPr>
                <w:id w:val="180643721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E41DD4" w:rsidRPr="00351D70" w14:paraId="5DC4A513" w14:textId="77777777" w:rsidTr="00247016">
        <w:tc>
          <w:tcPr>
            <w:tcW w:w="10626" w:type="dxa"/>
          </w:tcPr>
          <w:p w14:paraId="4BDFA4DE" w14:textId="20AB4FC5" w:rsidR="00E41DD4" w:rsidRPr="00F404D8" w:rsidRDefault="00E41DD4" w:rsidP="00AC3736">
            <w:pPr>
              <w:rPr>
                <w:rFonts w:ascii="Tahoma" w:hAnsi="Tahoma" w:cs="Tahoma"/>
                <w:b/>
                <w:sz w:val="22"/>
                <w:szCs w:val="22"/>
              </w:rPr>
            </w:pPr>
            <w:r w:rsidRPr="00F404D8">
              <w:rPr>
                <w:rFonts w:cs="Arial"/>
              </w:rPr>
              <w:t>The risk posed is insignificant and unlikely to in</w:t>
            </w:r>
            <w:r>
              <w:rPr>
                <w:rFonts w:cs="Arial"/>
              </w:rPr>
              <w:t xml:space="preserve">crease </w:t>
            </w:r>
            <w:proofErr w:type="gramStart"/>
            <w:r>
              <w:rPr>
                <w:rFonts w:cs="Arial"/>
              </w:rPr>
              <w:t>during the course of</w:t>
            </w:r>
            <w:proofErr w:type="gramEnd"/>
            <w:r>
              <w:rPr>
                <w:rFonts w:cs="Arial"/>
              </w:rPr>
              <w:t xml:space="preserve"> the </w:t>
            </w:r>
            <w:r w:rsidRPr="00F404D8">
              <w:rPr>
                <w:rFonts w:cs="Arial"/>
              </w:rPr>
              <w:t>project.</w:t>
            </w:r>
            <w:r>
              <w:rPr>
                <w:rFonts w:cs="Arial"/>
              </w:rPr>
              <w:t xml:space="preserve"> </w:t>
            </w:r>
            <w:sdt>
              <w:sdtPr>
                <w:rPr>
                  <w:rFonts w:cs="Arial"/>
                </w:rPr>
                <w:id w:val="-113185365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E41DD4" w:rsidRPr="00351D70" w14:paraId="01214BC0" w14:textId="77777777" w:rsidTr="007C63AB">
        <w:tc>
          <w:tcPr>
            <w:tcW w:w="10626" w:type="dxa"/>
          </w:tcPr>
          <w:p w14:paraId="2E11EF97" w14:textId="5C524050" w:rsidR="00E41DD4" w:rsidRPr="00F404D8" w:rsidRDefault="00E41DD4" w:rsidP="00AC3736">
            <w:pPr>
              <w:rPr>
                <w:rFonts w:ascii="Tahoma" w:hAnsi="Tahoma" w:cs="Tahoma"/>
                <w:b/>
                <w:sz w:val="22"/>
                <w:szCs w:val="22"/>
              </w:rPr>
            </w:pPr>
            <w:r w:rsidRPr="00F404D8">
              <w:rPr>
                <w:rFonts w:cs="Arial"/>
              </w:rPr>
              <w:t xml:space="preserve">The risk is </w:t>
            </w:r>
            <w:proofErr w:type="gramStart"/>
            <w:r w:rsidRPr="00F404D8">
              <w:rPr>
                <w:rFonts w:cs="Arial"/>
              </w:rPr>
              <w:t>significant, but</w:t>
            </w:r>
            <w:proofErr w:type="gramEnd"/>
            <w:r w:rsidRPr="00F404D8">
              <w:rPr>
                <w:rFonts w:cs="Arial"/>
              </w:rPr>
              <w:t xml:space="preserve"> will be effectively controlled.</w:t>
            </w:r>
            <w:sdt>
              <w:sdtPr>
                <w:rPr>
                  <w:rFonts w:cs="Arial"/>
                </w:rPr>
                <w:id w:val="115502882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E41DD4" w:rsidRPr="00351D70" w14:paraId="6C7CB66B" w14:textId="77777777" w:rsidTr="0098346C">
        <w:tc>
          <w:tcPr>
            <w:tcW w:w="10626" w:type="dxa"/>
          </w:tcPr>
          <w:p w14:paraId="0DFE367B" w14:textId="5E09595A" w:rsidR="00E41DD4" w:rsidRPr="00F404D8" w:rsidRDefault="00E41DD4" w:rsidP="00AC3736">
            <w:pPr>
              <w:rPr>
                <w:rFonts w:ascii="Tahoma" w:hAnsi="Tahoma" w:cs="Tahoma"/>
                <w:b/>
                <w:sz w:val="22"/>
                <w:szCs w:val="22"/>
              </w:rPr>
            </w:pPr>
            <w:r w:rsidRPr="00F404D8">
              <w:rPr>
                <w:rFonts w:cs="Arial"/>
              </w:rPr>
              <w:t>There is uncertainty about the level of risk.</w:t>
            </w:r>
            <w:sdt>
              <w:sdtPr>
                <w:rPr>
                  <w:rFonts w:cs="Arial"/>
                </w:rPr>
                <w:id w:val="-185263345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E41DD4" w:rsidRPr="00351D70" w14:paraId="0BC74A0B" w14:textId="77777777" w:rsidTr="00E74129">
        <w:tc>
          <w:tcPr>
            <w:tcW w:w="10626" w:type="dxa"/>
          </w:tcPr>
          <w:p w14:paraId="497AEC47" w14:textId="3B4CC1A6" w:rsidR="00E41DD4" w:rsidRPr="00F404D8" w:rsidRDefault="00E41DD4" w:rsidP="00AC3736">
            <w:pPr>
              <w:rPr>
                <w:rFonts w:ascii="Tahoma" w:hAnsi="Tahoma" w:cs="Tahoma"/>
                <w:b/>
                <w:sz w:val="22"/>
                <w:szCs w:val="22"/>
              </w:rPr>
            </w:pPr>
            <w:r w:rsidRPr="00F404D8">
              <w:rPr>
                <w:rFonts w:cs="Arial"/>
              </w:rPr>
              <w:t>The risk is significant and cannot be effectively controlled.</w:t>
            </w:r>
            <w:sdt>
              <w:sdtPr>
                <w:rPr>
                  <w:rFonts w:cs="Arial"/>
                </w:rPr>
                <w:id w:val="-593289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77705133" w14:textId="77777777" w:rsidR="00AC3736" w:rsidRDefault="00AC3736" w:rsidP="00AC3736">
      <w:pPr>
        <w:rPr>
          <w:rFonts w:cs="Arial"/>
          <w:sz w:val="20"/>
        </w:rPr>
      </w:pPr>
    </w:p>
    <w:tbl>
      <w:tblPr>
        <w:tblStyle w:val="TableGridLight"/>
        <w:tblW w:w="0" w:type="auto"/>
        <w:tblLook w:val="01E0" w:firstRow="1" w:lastRow="1" w:firstColumn="1" w:lastColumn="1" w:noHBand="0" w:noVBand="0"/>
      </w:tblPr>
      <w:tblGrid>
        <w:gridCol w:w="10685"/>
      </w:tblGrid>
      <w:tr w:rsidR="00AC3736" w:rsidRPr="00351D70" w14:paraId="4702C7C4" w14:textId="77777777" w:rsidTr="00CF1F99">
        <w:tc>
          <w:tcPr>
            <w:tcW w:w="10685" w:type="dxa"/>
          </w:tcPr>
          <w:p w14:paraId="2AE7FD20" w14:textId="77777777" w:rsidR="00AC3736" w:rsidRPr="00C6346B" w:rsidRDefault="00AC3736" w:rsidP="00C6346B">
            <w:pPr>
              <w:rPr>
                <w:b/>
                <w:bCs/>
              </w:rPr>
            </w:pPr>
            <w:r w:rsidRPr="00C6346B">
              <w:rPr>
                <w:b/>
                <w:bCs/>
              </w:rPr>
              <w:br w:type="page"/>
              <w:t xml:space="preserve">SECTION 4: BEST AVAILABLE TECHNIQUE (BAT) </w:t>
            </w:r>
            <w:smartTag w:uri="urn:schemas-microsoft-com:office:smarttags" w:element="stockticker">
              <w:r w:rsidRPr="00C6346B">
                <w:rPr>
                  <w:b/>
                  <w:bCs/>
                </w:rPr>
                <w:t>AND</w:t>
              </w:r>
            </w:smartTag>
            <w:r w:rsidRPr="00C6346B">
              <w:rPr>
                <w:b/>
                <w:bCs/>
              </w:rPr>
              <w:t xml:space="preserve"> WASTE STREAMS</w:t>
            </w:r>
          </w:p>
          <w:p w14:paraId="20E6882C" w14:textId="77777777" w:rsidR="00AC3736" w:rsidRPr="00CC0DC6" w:rsidRDefault="00AC3736" w:rsidP="00C6346B">
            <w:r>
              <w:t>(Refer to guidance for explanation of BAT and notes on justification and optimisation.)</w:t>
            </w:r>
          </w:p>
        </w:tc>
      </w:tr>
      <w:tr w:rsidR="00E41DD4" w:rsidRPr="00351D70" w14:paraId="4579D3DB" w14:textId="77777777" w:rsidTr="00BB3F05">
        <w:trPr>
          <w:trHeight w:val="384"/>
        </w:trPr>
        <w:tc>
          <w:tcPr>
            <w:tcW w:w="10685" w:type="dxa"/>
          </w:tcPr>
          <w:p w14:paraId="5008F00D" w14:textId="77777777" w:rsidR="00E41DD4" w:rsidRDefault="00E41DD4" w:rsidP="00C6346B">
            <w:r w:rsidRPr="00C6346B">
              <w:rPr>
                <w:b/>
                <w:bCs/>
              </w:rPr>
              <w:t>Justification:</w:t>
            </w:r>
            <w:r w:rsidRPr="00351D70">
              <w:t xml:space="preserve"> </w:t>
            </w:r>
            <w:r w:rsidR="00C6346B">
              <w:t xml:space="preserve"> </w:t>
            </w:r>
            <w:r w:rsidRPr="00351D70">
              <w:t>What is your justification for THIS use of radioactive material?</w:t>
            </w:r>
          </w:p>
          <w:p w14:paraId="6C84B44F" w14:textId="40348EBF" w:rsidR="00C6346B" w:rsidRDefault="00C6346B" w:rsidP="00C6346B">
            <w:r w:rsidRPr="00824974">
              <w:t>There are no practical alternatives to using a technique that utilises radioactive material</w:t>
            </w:r>
            <w:r>
              <w:t xml:space="preserve"> </w:t>
            </w:r>
            <w:sdt>
              <w:sdtPr>
                <w:id w:val="15798626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6A97F1" w14:textId="3D54EE89" w:rsidR="00C6346B" w:rsidRPr="00C6346B" w:rsidRDefault="00C6346B" w:rsidP="00C6346B">
            <w:r w:rsidRPr="00C6346B">
              <w:t>There are no practical alternatives to using a technique that utilises radioactive material</w:t>
            </w:r>
            <w:r>
              <w:t xml:space="preserve"> </w:t>
            </w:r>
            <w:sdt>
              <w:sdtPr>
                <w:id w:val="16211877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7DE74B" w14:textId="681D7EAB" w:rsidR="00C6346B" w:rsidRPr="00C6346B" w:rsidRDefault="00C6346B" w:rsidP="00C6346B">
            <w:r w:rsidRPr="00C6346B">
              <w:t>There are no other practical substitutes that utilise radioactive material which is less harmful to the environment</w:t>
            </w:r>
            <w:r>
              <w:t xml:space="preserve"> </w:t>
            </w:r>
            <w:sdt>
              <w:sdtPr>
                <w:id w:val="-8559536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436EB6" w14:textId="77777777" w:rsidR="00C6346B" w:rsidRPr="00C6346B" w:rsidRDefault="00C6346B" w:rsidP="00C6346B">
            <w:r w:rsidRPr="00C6346B">
              <w:t>Or detail justification below:</w:t>
            </w:r>
          </w:p>
          <w:p w14:paraId="20C75E6B" w14:textId="77777777" w:rsidR="00C6346B" w:rsidRDefault="00C6346B" w:rsidP="00C6346B">
            <w:pPr>
              <w:rPr>
                <w:sz w:val="22"/>
                <w:szCs w:val="22"/>
              </w:rPr>
            </w:pPr>
          </w:p>
          <w:p w14:paraId="56AF62B5" w14:textId="77777777" w:rsidR="00C6346B" w:rsidRDefault="00C6346B" w:rsidP="00C6346B"/>
          <w:p w14:paraId="0505AAE5" w14:textId="73C10C7C" w:rsidR="00C6346B" w:rsidRPr="00824974" w:rsidRDefault="00C6346B" w:rsidP="00C6346B">
            <w:pPr>
              <w:rPr>
                <w:sz w:val="22"/>
                <w:szCs w:val="22"/>
              </w:rPr>
            </w:pPr>
          </w:p>
        </w:tc>
      </w:tr>
      <w:tr w:rsidR="00AC3736" w:rsidRPr="00351D70" w14:paraId="069076AE" w14:textId="77777777" w:rsidTr="00CF1F99">
        <w:tc>
          <w:tcPr>
            <w:tcW w:w="10685" w:type="dxa"/>
          </w:tcPr>
          <w:p w14:paraId="52CB445C" w14:textId="77777777" w:rsidR="00AC3736" w:rsidRPr="00351D70" w:rsidRDefault="00AC3736" w:rsidP="00C6346B">
            <w:r w:rsidRPr="00C6346B">
              <w:rPr>
                <w:b/>
                <w:bCs/>
              </w:rPr>
              <w:lastRenderedPageBreak/>
              <w:t>Optimisation</w:t>
            </w:r>
            <w:r w:rsidRPr="00C6346B">
              <w:rPr>
                <w:b/>
                <w:bCs/>
                <w:sz w:val="22"/>
                <w:szCs w:val="22"/>
              </w:rPr>
              <w:t>:</w:t>
            </w:r>
            <w:r w:rsidRPr="00351D70">
              <w:rPr>
                <w:sz w:val="22"/>
                <w:szCs w:val="22"/>
              </w:rPr>
              <w:t xml:space="preserve"> </w:t>
            </w:r>
            <w:r w:rsidRPr="009B3140">
              <w:t>Explain how the amount of radioactive material to be used / ordered is the minimum possible to conduct the work successfully.</w:t>
            </w:r>
            <w:r>
              <w:t xml:space="preserve"> List engineering controls used to prevent or minimise the spread of contamination into the environment.</w:t>
            </w:r>
          </w:p>
          <w:p w14:paraId="7C473CED" w14:textId="77777777" w:rsidR="00AC3736" w:rsidRDefault="00AC3736" w:rsidP="00C6346B">
            <w:pPr>
              <w:rPr>
                <w:sz w:val="22"/>
                <w:szCs w:val="22"/>
              </w:rPr>
            </w:pPr>
          </w:p>
          <w:p w14:paraId="53F947FB" w14:textId="77777777" w:rsidR="00AC3736" w:rsidRDefault="00AC3736" w:rsidP="00C6346B">
            <w:pPr>
              <w:rPr>
                <w:sz w:val="22"/>
                <w:szCs w:val="22"/>
              </w:rPr>
            </w:pPr>
          </w:p>
          <w:p w14:paraId="1D4B5A01" w14:textId="77777777" w:rsidR="00AC3736" w:rsidRDefault="00AC3736" w:rsidP="00C6346B">
            <w:pPr>
              <w:rPr>
                <w:sz w:val="22"/>
                <w:szCs w:val="22"/>
              </w:rPr>
            </w:pPr>
          </w:p>
          <w:p w14:paraId="6EC88877" w14:textId="77777777" w:rsidR="00AC3736" w:rsidRDefault="00AC3736" w:rsidP="00C6346B">
            <w:pPr>
              <w:rPr>
                <w:sz w:val="22"/>
                <w:szCs w:val="22"/>
              </w:rPr>
            </w:pPr>
          </w:p>
          <w:p w14:paraId="1E282E99" w14:textId="77777777" w:rsidR="00AC3736" w:rsidRPr="00351D70" w:rsidRDefault="00AC3736" w:rsidP="00C6346B">
            <w:pPr>
              <w:rPr>
                <w:sz w:val="22"/>
                <w:szCs w:val="22"/>
              </w:rPr>
            </w:pPr>
          </w:p>
        </w:tc>
      </w:tr>
      <w:tr w:rsidR="00AC3736" w:rsidRPr="00351D70" w14:paraId="5F063E72" w14:textId="77777777" w:rsidTr="00CF1F99">
        <w:tc>
          <w:tcPr>
            <w:tcW w:w="10685" w:type="dxa"/>
          </w:tcPr>
          <w:p w14:paraId="202BDC8A" w14:textId="73FDC751" w:rsidR="00AC3736" w:rsidRDefault="00AC3736" w:rsidP="00C6346B">
            <w:r w:rsidRPr="00C6346B">
              <w:rPr>
                <w:b/>
                <w:bCs/>
              </w:rPr>
              <w:t>Optimising disposal:</w:t>
            </w:r>
            <w:r>
              <w:t xml:space="preserve"> </w:t>
            </w:r>
            <w:r w:rsidRPr="00492CC7">
              <w:t xml:space="preserve">List </w:t>
            </w:r>
            <w:r>
              <w:t xml:space="preserve">all </w:t>
            </w:r>
            <w:r w:rsidRPr="00492CC7">
              <w:t>possible waste disposal routes</w:t>
            </w:r>
            <w:r>
              <w:t xml:space="preserve"> and select the ones which after optimisation </w:t>
            </w:r>
            <w:r w:rsidRPr="00492CC7">
              <w:t xml:space="preserve">is </w:t>
            </w:r>
            <w:r>
              <w:t xml:space="preserve">the </w:t>
            </w:r>
            <w:r w:rsidRPr="00492CC7">
              <w:t xml:space="preserve">Best </w:t>
            </w:r>
            <w:r>
              <w:t>Available Technique,</w:t>
            </w:r>
            <w:r w:rsidRPr="00492CC7">
              <w:t xml:space="preserve"> taking time</w:t>
            </w:r>
            <w:r>
              <w:t>,</w:t>
            </w:r>
            <w:r w:rsidRPr="00492CC7">
              <w:t xml:space="preserve"> trouble, </w:t>
            </w:r>
            <w:proofErr w:type="gramStart"/>
            <w:r w:rsidRPr="00492CC7">
              <w:t>money</w:t>
            </w:r>
            <w:proofErr w:type="gramEnd"/>
            <w:r w:rsidRPr="00492CC7">
              <w:t xml:space="preserve"> and operator safety into account.</w:t>
            </w:r>
          </w:p>
          <w:p w14:paraId="4DB85088" w14:textId="77777777" w:rsidR="00AC3736" w:rsidRDefault="00AC3736" w:rsidP="00C6346B">
            <w:pPr>
              <w:rPr>
                <w:sz w:val="22"/>
                <w:szCs w:val="22"/>
              </w:rPr>
            </w:pPr>
          </w:p>
          <w:p w14:paraId="32F6464D" w14:textId="77777777" w:rsidR="00AC3736" w:rsidRPr="00351D70" w:rsidRDefault="00AC3736" w:rsidP="00C6346B">
            <w:pPr>
              <w:rPr>
                <w:sz w:val="22"/>
                <w:szCs w:val="22"/>
              </w:rPr>
            </w:pPr>
          </w:p>
          <w:p w14:paraId="2CF3CA18" w14:textId="77777777" w:rsidR="00AC3736" w:rsidRDefault="00AC3736" w:rsidP="00C6346B">
            <w:pPr>
              <w:rPr>
                <w:sz w:val="22"/>
                <w:szCs w:val="22"/>
              </w:rPr>
            </w:pPr>
          </w:p>
          <w:p w14:paraId="1F9CD78F" w14:textId="77777777" w:rsidR="00AC3736" w:rsidRPr="00351D70" w:rsidRDefault="00AC3736" w:rsidP="00C6346B">
            <w:pPr>
              <w:rPr>
                <w:sz w:val="22"/>
                <w:szCs w:val="22"/>
              </w:rPr>
            </w:pPr>
          </w:p>
        </w:tc>
      </w:tr>
      <w:tr w:rsidR="00AC3736" w:rsidRPr="00351D70" w14:paraId="6416A280" w14:textId="77777777" w:rsidTr="00CF1F99">
        <w:tc>
          <w:tcPr>
            <w:tcW w:w="10685" w:type="dxa"/>
          </w:tcPr>
          <w:p w14:paraId="0D968FC8" w14:textId="77777777" w:rsidR="00AC3736" w:rsidRPr="00351D70" w:rsidRDefault="00AC3736" w:rsidP="00C6346B">
            <w:r w:rsidRPr="00351D70">
              <w:t>Waste streams</w:t>
            </w:r>
          </w:p>
        </w:tc>
      </w:tr>
      <w:tr w:rsidR="00E41DD4" w:rsidRPr="00351D70" w14:paraId="4C610063" w14:textId="77777777" w:rsidTr="005058BB">
        <w:tc>
          <w:tcPr>
            <w:tcW w:w="10685" w:type="dxa"/>
          </w:tcPr>
          <w:p w14:paraId="65D235A6" w14:textId="3FBEF40C" w:rsidR="00E41DD4" w:rsidRPr="00351D70" w:rsidRDefault="00E41DD4" w:rsidP="00C6346B">
            <w:r w:rsidRPr="00351D70">
              <w:t>Wil</w:t>
            </w:r>
            <w:r>
              <w:t>l the procedure produce dust, v</w:t>
            </w:r>
            <w:r w:rsidRPr="00351D70">
              <w:t xml:space="preserve">olatile </w:t>
            </w:r>
            <w:r>
              <w:t xml:space="preserve">or gaseous </w:t>
            </w:r>
            <w:r w:rsidRPr="00351D70">
              <w:t>material?</w:t>
            </w:r>
            <w:r>
              <w:t xml:space="preserve"> YES / NO</w:t>
            </w:r>
          </w:p>
        </w:tc>
      </w:tr>
      <w:tr w:rsidR="00AC3736" w:rsidRPr="00351D70" w14:paraId="28400246" w14:textId="77777777" w:rsidTr="00CF1F99">
        <w:tc>
          <w:tcPr>
            <w:tcW w:w="10685" w:type="dxa"/>
          </w:tcPr>
          <w:p w14:paraId="4058C310" w14:textId="77777777" w:rsidR="00AC3736" w:rsidRPr="00351D70" w:rsidRDefault="00AC3736" w:rsidP="00C6346B">
            <w:r w:rsidRPr="00351D70">
              <w:t>The expected Radiation Waste Streams and Product to be produced each month by the above Scheme of Work is calculated as:</w:t>
            </w:r>
          </w:p>
        </w:tc>
      </w:tr>
      <w:tr w:rsidR="00E41DD4" w:rsidRPr="00351D70" w14:paraId="2FAFEDB6" w14:textId="77777777" w:rsidTr="005A2A7F">
        <w:trPr>
          <w:trHeight w:val="373"/>
        </w:trPr>
        <w:tc>
          <w:tcPr>
            <w:tcW w:w="10685" w:type="dxa"/>
          </w:tcPr>
          <w:p w14:paraId="3FA81EBC" w14:textId="0C30DEFA" w:rsidR="00E41DD4" w:rsidRPr="00C6346B" w:rsidRDefault="00E41DD4" w:rsidP="00C6346B">
            <w:pPr>
              <w:rPr>
                <w:b/>
                <w:bCs/>
              </w:rPr>
            </w:pPr>
            <w:r w:rsidRPr="00C6346B">
              <w:rPr>
                <w:b/>
                <w:bCs/>
              </w:rPr>
              <w:t>Waste Stream (% of Original Activity)</w:t>
            </w:r>
          </w:p>
        </w:tc>
      </w:tr>
      <w:tr w:rsidR="00E41DD4" w:rsidRPr="00351D70" w14:paraId="3F33C48B" w14:textId="77777777" w:rsidTr="00330850">
        <w:trPr>
          <w:trHeight w:val="398"/>
        </w:trPr>
        <w:tc>
          <w:tcPr>
            <w:tcW w:w="10685" w:type="dxa"/>
          </w:tcPr>
          <w:p w14:paraId="112E7B10" w14:textId="0AC38C48" w:rsidR="00E41DD4" w:rsidRPr="00351D70" w:rsidRDefault="00E41DD4" w:rsidP="00C6346B">
            <w:r w:rsidRPr="00351D70">
              <w:t>Sink Aqueous:</w:t>
            </w:r>
          </w:p>
        </w:tc>
      </w:tr>
      <w:tr w:rsidR="00E41DD4" w:rsidRPr="00351D70" w14:paraId="6EC04AE8" w14:textId="77777777" w:rsidTr="00A97E27">
        <w:trPr>
          <w:trHeight w:val="368"/>
        </w:trPr>
        <w:tc>
          <w:tcPr>
            <w:tcW w:w="10685" w:type="dxa"/>
          </w:tcPr>
          <w:p w14:paraId="07D0C272" w14:textId="775199C0" w:rsidR="00E41DD4" w:rsidRPr="00351D70" w:rsidRDefault="00E41DD4" w:rsidP="00C6346B">
            <w:r w:rsidRPr="00351D70">
              <w:t>Incineration Solid:</w:t>
            </w:r>
          </w:p>
        </w:tc>
      </w:tr>
      <w:tr w:rsidR="00E41DD4" w:rsidRPr="00351D70" w14:paraId="67050F9E" w14:textId="77777777" w:rsidTr="008B20BC">
        <w:trPr>
          <w:trHeight w:val="368"/>
        </w:trPr>
        <w:tc>
          <w:tcPr>
            <w:tcW w:w="10685" w:type="dxa"/>
          </w:tcPr>
          <w:p w14:paraId="2FB5A844" w14:textId="0A32FB2A" w:rsidR="00E41DD4" w:rsidRPr="00351D70" w:rsidRDefault="00E41DD4" w:rsidP="00C6346B">
            <w:pPr>
              <w:rPr>
                <w:sz w:val="22"/>
                <w:szCs w:val="22"/>
              </w:rPr>
            </w:pPr>
            <w:r w:rsidRPr="00351D70">
              <w:rPr>
                <w:sz w:val="22"/>
                <w:szCs w:val="22"/>
              </w:rPr>
              <w:t>Incineration Liquid:</w:t>
            </w:r>
          </w:p>
        </w:tc>
      </w:tr>
      <w:tr w:rsidR="00E41DD4" w:rsidRPr="00351D70" w14:paraId="1BB3F869" w14:textId="77777777" w:rsidTr="0029340B">
        <w:trPr>
          <w:trHeight w:val="368"/>
        </w:trPr>
        <w:tc>
          <w:tcPr>
            <w:tcW w:w="10685" w:type="dxa"/>
          </w:tcPr>
          <w:p w14:paraId="377B9947" w14:textId="397BEFF1" w:rsidR="00E41DD4" w:rsidRPr="00351D70" w:rsidRDefault="00E41DD4" w:rsidP="00C6346B">
            <w:r w:rsidRPr="00351D70">
              <w:t>Decay:</w:t>
            </w:r>
          </w:p>
        </w:tc>
      </w:tr>
      <w:tr w:rsidR="00E41DD4" w:rsidRPr="00351D70" w14:paraId="007081CD" w14:textId="77777777" w:rsidTr="006566B7">
        <w:trPr>
          <w:trHeight w:val="391"/>
        </w:trPr>
        <w:tc>
          <w:tcPr>
            <w:tcW w:w="10685" w:type="dxa"/>
          </w:tcPr>
          <w:p w14:paraId="54920256" w14:textId="3E3A3C7D" w:rsidR="00E41DD4" w:rsidRPr="00351D70" w:rsidRDefault="00E41DD4" w:rsidP="00C6346B">
            <w:r w:rsidRPr="00351D70">
              <w:t>Gaseous (C14 only):</w:t>
            </w:r>
          </w:p>
        </w:tc>
      </w:tr>
      <w:tr w:rsidR="00E41DD4" w:rsidRPr="00351D70" w14:paraId="56C1F3B1" w14:textId="77777777" w:rsidTr="002E3BB5">
        <w:trPr>
          <w:trHeight w:val="391"/>
        </w:trPr>
        <w:tc>
          <w:tcPr>
            <w:tcW w:w="10685" w:type="dxa"/>
          </w:tcPr>
          <w:p w14:paraId="2F57CF8C" w14:textId="3EC71F6E" w:rsidR="00E41DD4" w:rsidRPr="00351D70" w:rsidRDefault="00E41DD4" w:rsidP="00C6346B">
            <w:r w:rsidRPr="00351D70">
              <w:lastRenderedPageBreak/>
              <w:t>Expected Total activity to be produced each month</w:t>
            </w:r>
            <w:r>
              <w:t xml:space="preserve"> (</w:t>
            </w:r>
            <w:proofErr w:type="spellStart"/>
            <w:r>
              <w:t>Kbq</w:t>
            </w:r>
            <w:proofErr w:type="spellEnd"/>
            <w:r>
              <w:t>)</w:t>
            </w:r>
            <w:r w:rsidRPr="00351D70">
              <w:t>:</w:t>
            </w:r>
          </w:p>
        </w:tc>
      </w:tr>
    </w:tbl>
    <w:p w14:paraId="69AEB23A" w14:textId="77777777" w:rsidR="00AC3736" w:rsidRPr="00E12240" w:rsidRDefault="00AC3736" w:rsidP="00AC3736">
      <w:pPr>
        <w:rPr>
          <w:rFonts w:cs="Arial"/>
        </w:rPr>
      </w:pPr>
    </w:p>
    <w:p w14:paraId="6DF84E9B" w14:textId="77777777" w:rsidR="00AC3736" w:rsidRDefault="00AC3736" w:rsidP="00AC3736">
      <w:r>
        <w:br w:type="page"/>
      </w:r>
    </w:p>
    <w:tbl>
      <w:tblPr>
        <w:tblStyle w:val="TableGridLight"/>
        <w:tblW w:w="0" w:type="auto"/>
        <w:tblLayout w:type="fixed"/>
        <w:tblLook w:val="0620" w:firstRow="1" w:lastRow="0" w:firstColumn="0" w:lastColumn="0" w:noHBand="1" w:noVBand="1"/>
      </w:tblPr>
      <w:tblGrid>
        <w:gridCol w:w="10598"/>
      </w:tblGrid>
      <w:tr w:rsidR="00AC3736" w:rsidRPr="00E12240" w14:paraId="33F4FD64" w14:textId="77777777" w:rsidTr="00E41DD4">
        <w:tc>
          <w:tcPr>
            <w:tcW w:w="10598" w:type="dxa"/>
          </w:tcPr>
          <w:p w14:paraId="69EC93F5" w14:textId="77777777" w:rsidR="00AC3736" w:rsidRPr="00E12240" w:rsidRDefault="00AC3736" w:rsidP="00C6346B">
            <w:r w:rsidRPr="006501CA">
              <w:lastRenderedPageBreak/>
              <w:t>SECTION 5:</w:t>
            </w:r>
            <w:r>
              <w:t xml:space="preserve"> </w:t>
            </w:r>
            <w:r w:rsidRPr="00E12240">
              <w:t>AUTHORISED WORKERS</w:t>
            </w:r>
          </w:p>
        </w:tc>
      </w:tr>
      <w:tr w:rsidR="00AC3736" w:rsidRPr="00E12240" w14:paraId="16AE01D4" w14:textId="77777777" w:rsidTr="00E41DD4">
        <w:tc>
          <w:tcPr>
            <w:tcW w:w="10598" w:type="dxa"/>
          </w:tcPr>
          <w:p w14:paraId="58A9A192" w14:textId="77777777" w:rsidR="00AC3736" w:rsidRPr="006501CA" w:rsidRDefault="00AC3736" w:rsidP="00C6346B">
            <w:r>
              <w:t>All Radiation Workers must be registered and competent for the specific scheme. List the Radiation Workers</w:t>
            </w:r>
            <w:r w:rsidRPr="006501CA">
              <w:t xml:space="preserve"> no</w:t>
            </w:r>
            <w:r>
              <w:t>minated to work on the Scheme and for which you</w:t>
            </w:r>
            <w:r w:rsidRPr="006501CA">
              <w:t xml:space="preserve"> will act as the Scheme Radiation Protection Supervisor.</w:t>
            </w:r>
          </w:p>
          <w:p w14:paraId="7EA83960" w14:textId="77777777" w:rsidR="00AC3736" w:rsidRPr="00C6346B" w:rsidRDefault="00AC3736" w:rsidP="00C6346B">
            <w:pPr>
              <w:rPr>
                <w:b/>
                <w:bCs/>
              </w:rPr>
            </w:pPr>
            <w:r w:rsidRPr="00C6346B">
              <w:rPr>
                <w:b/>
                <w:bCs/>
              </w:rPr>
              <w:t>The UIRPO must be informed of any amendments or additions to the nominated workers list.</w:t>
            </w:r>
          </w:p>
        </w:tc>
      </w:tr>
    </w:tbl>
    <w:p w14:paraId="775E1062" w14:textId="0F62D3E9" w:rsidR="00AC3736" w:rsidRDefault="00AC3736" w:rsidP="00AC3736">
      <w:pPr>
        <w:rPr>
          <w:rFonts w:cs="Arial"/>
        </w:rPr>
      </w:pPr>
    </w:p>
    <w:tbl>
      <w:tblPr>
        <w:tblStyle w:val="TableGridLight"/>
        <w:tblW w:w="0" w:type="auto"/>
        <w:tblLook w:val="0620" w:firstRow="1" w:lastRow="0" w:firstColumn="0" w:lastColumn="0" w:noHBand="1" w:noVBand="1"/>
      </w:tblPr>
      <w:tblGrid>
        <w:gridCol w:w="2128"/>
        <w:gridCol w:w="2128"/>
        <w:gridCol w:w="2129"/>
        <w:gridCol w:w="2129"/>
        <w:gridCol w:w="2129"/>
      </w:tblGrid>
      <w:tr w:rsidR="00E41DD4" w14:paraId="2E9A8998" w14:textId="77777777" w:rsidTr="00E41DD4">
        <w:trPr>
          <w:trHeight w:val="921"/>
        </w:trPr>
        <w:tc>
          <w:tcPr>
            <w:tcW w:w="2128" w:type="dxa"/>
          </w:tcPr>
          <w:p w14:paraId="16CF111D" w14:textId="6F44B1C5" w:rsidR="00E41DD4" w:rsidRPr="00E41DD4" w:rsidRDefault="00E41DD4" w:rsidP="00E41DD4">
            <w:pPr>
              <w:rPr>
                <w:rFonts w:cs="Arial"/>
                <w:b/>
                <w:bCs/>
              </w:rPr>
            </w:pPr>
            <w:r w:rsidRPr="00E41DD4">
              <w:rPr>
                <w:b/>
                <w:bCs/>
              </w:rPr>
              <w:t>Name (print)</w:t>
            </w:r>
          </w:p>
        </w:tc>
        <w:tc>
          <w:tcPr>
            <w:tcW w:w="2128" w:type="dxa"/>
          </w:tcPr>
          <w:p w14:paraId="20D034E4" w14:textId="3964BC71" w:rsidR="00E41DD4" w:rsidRPr="00E41DD4" w:rsidRDefault="00E41DD4" w:rsidP="00E41DD4">
            <w:pPr>
              <w:rPr>
                <w:rFonts w:cs="Arial"/>
                <w:b/>
                <w:bCs/>
              </w:rPr>
            </w:pPr>
            <w:r w:rsidRPr="00E41DD4">
              <w:rPr>
                <w:b/>
                <w:bCs/>
              </w:rPr>
              <w:t>Position</w:t>
            </w:r>
          </w:p>
        </w:tc>
        <w:tc>
          <w:tcPr>
            <w:tcW w:w="2129" w:type="dxa"/>
          </w:tcPr>
          <w:p w14:paraId="6E89E0DF" w14:textId="689E07DA" w:rsidR="00E41DD4" w:rsidRPr="00E41DD4" w:rsidRDefault="00E41DD4" w:rsidP="00E41DD4">
            <w:pPr>
              <w:rPr>
                <w:rFonts w:cs="Arial"/>
                <w:b/>
                <w:bCs/>
              </w:rPr>
            </w:pPr>
            <w:r w:rsidRPr="00E41DD4">
              <w:rPr>
                <w:b/>
                <w:bCs/>
              </w:rPr>
              <w:t>Trained</w:t>
            </w:r>
          </w:p>
        </w:tc>
        <w:tc>
          <w:tcPr>
            <w:tcW w:w="2129" w:type="dxa"/>
          </w:tcPr>
          <w:p w14:paraId="3A84C73E" w14:textId="11A01701" w:rsidR="00E41DD4" w:rsidRPr="00E41DD4" w:rsidRDefault="00E41DD4" w:rsidP="00E41DD4">
            <w:pPr>
              <w:rPr>
                <w:rFonts w:cs="Arial"/>
                <w:b/>
                <w:bCs/>
              </w:rPr>
            </w:pPr>
            <w:r w:rsidRPr="00E41DD4">
              <w:rPr>
                <w:b/>
                <w:bCs/>
              </w:rPr>
              <w:t>May Order Isotope? Yes /No</w:t>
            </w:r>
          </w:p>
        </w:tc>
        <w:tc>
          <w:tcPr>
            <w:tcW w:w="2129" w:type="dxa"/>
          </w:tcPr>
          <w:p w14:paraId="12DC75A9" w14:textId="0BA340C7" w:rsidR="00E41DD4" w:rsidRPr="00E41DD4" w:rsidRDefault="00E41DD4" w:rsidP="00E41DD4">
            <w:pPr>
              <w:rPr>
                <w:rFonts w:cs="Arial"/>
                <w:b/>
                <w:bCs/>
              </w:rPr>
            </w:pPr>
            <w:r w:rsidRPr="00E41DD4">
              <w:rPr>
                <w:b/>
                <w:bCs/>
              </w:rPr>
              <w:t>Name (print)</w:t>
            </w:r>
          </w:p>
        </w:tc>
      </w:tr>
      <w:tr w:rsidR="00E41DD4" w14:paraId="2107C094" w14:textId="77777777" w:rsidTr="00E41DD4">
        <w:trPr>
          <w:trHeight w:val="921"/>
        </w:trPr>
        <w:tc>
          <w:tcPr>
            <w:tcW w:w="2128" w:type="dxa"/>
          </w:tcPr>
          <w:p w14:paraId="799D64B5" w14:textId="77777777" w:rsidR="00E41DD4" w:rsidRDefault="00E41DD4" w:rsidP="00E41DD4">
            <w:pPr>
              <w:rPr>
                <w:rFonts w:cs="Arial"/>
              </w:rPr>
            </w:pPr>
          </w:p>
        </w:tc>
        <w:tc>
          <w:tcPr>
            <w:tcW w:w="2128" w:type="dxa"/>
          </w:tcPr>
          <w:p w14:paraId="262D6173" w14:textId="459F4EEA" w:rsidR="00E41DD4" w:rsidRDefault="00E41DD4" w:rsidP="00E41DD4">
            <w:pPr>
              <w:rPr>
                <w:rFonts w:cs="Arial"/>
              </w:rPr>
            </w:pPr>
            <w:r w:rsidRPr="00525E87">
              <w:t>Supervisor/Group Leader</w:t>
            </w:r>
          </w:p>
        </w:tc>
        <w:tc>
          <w:tcPr>
            <w:tcW w:w="2129" w:type="dxa"/>
          </w:tcPr>
          <w:p w14:paraId="36004F9F" w14:textId="77777777" w:rsidR="00E41DD4" w:rsidRDefault="00E41DD4" w:rsidP="00E41DD4">
            <w:pPr>
              <w:rPr>
                <w:rFonts w:cs="Arial"/>
              </w:rPr>
            </w:pPr>
          </w:p>
        </w:tc>
        <w:tc>
          <w:tcPr>
            <w:tcW w:w="2129" w:type="dxa"/>
          </w:tcPr>
          <w:p w14:paraId="44FB4E3E" w14:textId="77777777" w:rsidR="00E41DD4" w:rsidRDefault="00E41DD4" w:rsidP="00E41DD4">
            <w:pPr>
              <w:rPr>
                <w:rFonts w:cs="Arial"/>
              </w:rPr>
            </w:pPr>
          </w:p>
        </w:tc>
        <w:tc>
          <w:tcPr>
            <w:tcW w:w="2129" w:type="dxa"/>
          </w:tcPr>
          <w:p w14:paraId="77F5854D" w14:textId="77777777" w:rsidR="00E41DD4" w:rsidRDefault="00E41DD4" w:rsidP="00E41DD4">
            <w:pPr>
              <w:rPr>
                <w:rFonts w:cs="Arial"/>
              </w:rPr>
            </w:pPr>
          </w:p>
        </w:tc>
      </w:tr>
      <w:tr w:rsidR="00E41DD4" w14:paraId="544688CF" w14:textId="77777777" w:rsidTr="00E41DD4">
        <w:trPr>
          <w:trHeight w:val="573"/>
        </w:trPr>
        <w:tc>
          <w:tcPr>
            <w:tcW w:w="2128" w:type="dxa"/>
          </w:tcPr>
          <w:p w14:paraId="4173ACEE" w14:textId="77777777" w:rsidR="00E41DD4" w:rsidRDefault="00E41DD4" w:rsidP="00E41DD4">
            <w:pPr>
              <w:rPr>
                <w:rFonts w:cs="Arial"/>
              </w:rPr>
            </w:pPr>
          </w:p>
        </w:tc>
        <w:tc>
          <w:tcPr>
            <w:tcW w:w="2128" w:type="dxa"/>
          </w:tcPr>
          <w:p w14:paraId="0DBE0506" w14:textId="77777777" w:rsidR="00E41DD4" w:rsidRDefault="00E41DD4" w:rsidP="00E41DD4">
            <w:pPr>
              <w:rPr>
                <w:rFonts w:cs="Arial"/>
              </w:rPr>
            </w:pPr>
          </w:p>
        </w:tc>
        <w:tc>
          <w:tcPr>
            <w:tcW w:w="2129" w:type="dxa"/>
          </w:tcPr>
          <w:p w14:paraId="4DD3737F" w14:textId="77777777" w:rsidR="00E41DD4" w:rsidRDefault="00E41DD4" w:rsidP="00E41DD4">
            <w:pPr>
              <w:rPr>
                <w:rFonts w:cs="Arial"/>
              </w:rPr>
            </w:pPr>
          </w:p>
        </w:tc>
        <w:tc>
          <w:tcPr>
            <w:tcW w:w="2129" w:type="dxa"/>
          </w:tcPr>
          <w:p w14:paraId="4402B171" w14:textId="77777777" w:rsidR="00E41DD4" w:rsidRDefault="00E41DD4" w:rsidP="00E41DD4">
            <w:pPr>
              <w:rPr>
                <w:rFonts w:cs="Arial"/>
              </w:rPr>
            </w:pPr>
          </w:p>
        </w:tc>
        <w:tc>
          <w:tcPr>
            <w:tcW w:w="2129" w:type="dxa"/>
          </w:tcPr>
          <w:p w14:paraId="365E21E1" w14:textId="77777777" w:rsidR="00E41DD4" w:rsidRDefault="00E41DD4" w:rsidP="00E41DD4">
            <w:pPr>
              <w:rPr>
                <w:rFonts w:cs="Arial"/>
              </w:rPr>
            </w:pPr>
          </w:p>
        </w:tc>
      </w:tr>
      <w:tr w:rsidR="00E41DD4" w14:paraId="383568CE" w14:textId="77777777" w:rsidTr="00E41DD4">
        <w:trPr>
          <w:trHeight w:val="593"/>
        </w:trPr>
        <w:tc>
          <w:tcPr>
            <w:tcW w:w="2128" w:type="dxa"/>
          </w:tcPr>
          <w:p w14:paraId="30FB3F66" w14:textId="77777777" w:rsidR="00E41DD4" w:rsidRDefault="00E41DD4" w:rsidP="00E41DD4">
            <w:pPr>
              <w:rPr>
                <w:rFonts w:cs="Arial"/>
              </w:rPr>
            </w:pPr>
          </w:p>
        </w:tc>
        <w:tc>
          <w:tcPr>
            <w:tcW w:w="2128" w:type="dxa"/>
          </w:tcPr>
          <w:p w14:paraId="31BBE97F" w14:textId="77777777" w:rsidR="00E41DD4" w:rsidRDefault="00E41DD4" w:rsidP="00E41DD4">
            <w:pPr>
              <w:rPr>
                <w:rFonts w:cs="Arial"/>
              </w:rPr>
            </w:pPr>
          </w:p>
        </w:tc>
        <w:tc>
          <w:tcPr>
            <w:tcW w:w="2129" w:type="dxa"/>
          </w:tcPr>
          <w:p w14:paraId="10F984E2" w14:textId="77777777" w:rsidR="00E41DD4" w:rsidRDefault="00E41DD4" w:rsidP="00E41DD4">
            <w:pPr>
              <w:rPr>
                <w:rFonts w:cs="Arial"/>
              </w:rPr>
            </w:pPr>
          </w:p>
        </w:tc>
        <w:tc>
          <w:tcPr>
            <w:tcW w:w="2129" w:type="dxa"/>
          </w:tcPr>
          <w:p w14:paraId="4F6B7A1D" w14:textId="77777777" w:rsidR="00E41DD4" w:rsidRDefault="00E41DD4" w:rsidP="00E41DD4">
            <w:pPr>
              <w:rPr>
                <w:rFonts w:cs="Arial"/>
              </w:rPr>
            </w:pPr>
          </w:p>
        </w:tc>
        <w:tc>
          <w:tcPr>
            <w:tcW w:w="2129" w:type="dxa"/>
          </w:tcPr>
          <w:p w14:paraId="69388439" w14:textId="77777777" w:rsidR="00E41DD4" w:rsidRDefault="00E41DD4" w:rsidP="00E41DD4">
            <w:pPr>
              <w:rPr>
                <w:rFonts w:cs="Arial"/>
              </w:rPr>
            </w:pPr>
          </w:p>
        </w:tc>
      </w:tr>
      <w:tr w:rsidR="00E41DD4" w14:paraId="6CEBAF94" w14:textId="77777777" w:rsidTr="00E41DD4">
        <w:trPr>
          <w:trHeight w:val="573"/>
        </w:trPr>
        <w:tc>
          <w:tcPr>
            <w:tcW w:w="2128" w:type="dxa"/>
          </w:tcPr>
          <w:p w14:paraId="74028877" w14:textId="77777777" w:rsidR="00E41DD4" w:rsidRDefault="00E41DD4" w:rsidP="00E41DD4">
            <w:pPr>
              <w:rPr>
                <w:rFonts w:cs="Arial"/>
              </w:rPr>
            </w:pPr>
          </w:p>
        </w:tc>
        <w:tc>
          <w:tcPr>
            <w:tcW w:w="2128" w:type="dxa"/>
          </w:tcPr>
          <w:p w14:paraId="203A3112" w14:textId="77777777" w:rsidR="00E41DD4" w:rsidRDefault="00E41DD4" w:rsidP="00E41DD4">
            <w:pPr>
              <w:rPr>
                <w:rFonts w:cs="Arial"/>
              </w:rPr>
            </w:pPr>
          </w:p>
        </w:tc>
        <w:tc>
          <w:tcPr>
            <w:tcW w:w="2129" w:type="dxa"/>
          </w:tcPr>
          <w:p w14:paraId="7379527B" w14:textId="77777777" w:rsidR="00E41DD4" w:rsidRDefault="00E41DD4" w:rsidP="00E41DD4">
            <w:pPr>
              <w:rPr>
                <w:rFonts w:cs="Arial"/>
              </w:rPr>
            </w:pPr>
          </w:p>
        </w:tc>
        <w:tc>
          <w:tcPr>
            <w:tcW w:w="2129" w:type="dxa"/>
          </w:tcPr>
          <w:p w14:paraId="105E3BD0" w14:textId="77777777" w:rsidR="00E41DD4" w:rsidRDefault="00E41DD4" w:rsidP="00E41DD4">
            <w:pPr>
              <w:rPr>
                <w:rFonts w:cs="Arial"/>
              </w:rPr>
            </w:pPr>
          </w:p>
        </w:tc>
        <w:tc>
          <w:tcPr>
            <w:tcW w:w="2129" w:type="dxa"/>
          </w:tcPr>
          <w:p w14:paraId="0A29493F" w14:textId="77777777" w:rsidR="00E41DD4" w:rsidRDefault="00E41DD4" w:rsidP="00E41DD4">
            <w:pPr>
              <w:rPr>
                <w:rFonts w:cs="Arial"/>
              </w:rPr>
            </w:pPr>
          </w:p>
        </w:tc>
      </w:tr>
      <w:tr w:rsidR="00E41DD4" w14:paraId="501E4684" w14:textId="77777777" w:rsidTr="00E41DD4">
        <w:trPr>
          <w:trHeight w:val="573"/>
        </w:trPr>
        <w:tc>
          <w:tcPr>
            <w:tcW w:w="2128" w:type="dxa"/>
          </w:tcPr>
          <w:p w14:paraId="28BBBBBA" w14:textId="77777777" w:rsidR="00E41DD4" w:rsidRDefault="00E41DD4" w:rsidP="00E41DD4">
            <w:pPr>
              <w:rPr>
                <w:rFonts w:cs="Arial"/>
              </w:rPr>
            </w:pPr>
          </w:p>
        </w:tc>
        <w:tc>
          <w:tcPr>
            <w:tcW w:w="2128" w:type="dxa"/>
          </w:tcPr>
          <w:p w14:paraId="451D84E5" w14:textId="77777777" w:rsidR="00E41DD4" w:rsidRDefault="00E41DD4" w:rsidP="00E41DD4">
            <w:pPr>
              <w:rPr>
                <w:rFonts w:cs="Arial"/>
              </w:rPr>
            </w:pPr>
          </w:p>
        </w:tc>
        <w:tc>
          <w:tcPr>
            <w:tcW w:w="2129" w:type="dxa"/>
          </w:tcPr>
          <w:p w14:paraId="1880131F" w14:textId="77777777" w:rsidR="00E41DD4" w:rsidRDefault="00E41DD4" w:rsidP="00E41DD4">
            <w:pPr>
              <w:rPr>
                <w:rFonts w:cs="Arial"/>
              </w:rPr>
            </w:pPr>
          </w:p>
        </w:tc>
        <w:tc>
          <w:tcPr>
            <w:tcW w:w="2129" w:type="dxa"/>
          </w:tcPr>
          <w:p w14:paraId="046A3C25" w14:textId="77777777" w:rsidR="00E41DD4" w:rsidRDefault="00E41DD4" w:rsidP="00E41DD4">
            <w:pPr>
              <w:rPr>
                <w:rFonts w:cs="Arial"/>
              </w:rPr>
            </w:pPr>
          </w:p>
        </w:tc>
        <w:tc>
          <w:tcPr>
            <w:tcW w:w="2129" w:type="dxa"/>
          </w:tcPr>
          <w:p w14:paraId="7A920D89" w14:textId="77777777" w:rsidR="00E41DD4" w:rsidRDefault="00E41DD4" w:rsidP="00E41DD4">
            <w:pPr>
              <w:rPr>
                <w:rFonts w:cs="Arial"/>
              </w:rPr>
            </w:pPr>
          </w:p>
        </w:tc>
      </w:tr>
      <w:tr w:rsidR="00E41DD4" w14:paraId="1D547EE7" w14:textId="77777777" w:rsidTr="00E41DD4">
        <w:trPr>
          <w:trHeight w:val="593"/>
        </w:trPr>
        <w:tc>
          <w:tcPr>
            <w:tcW w:w="2128" w:type="dxa"/>
          </w:tcPr>
          <w:p w14:paraId="348418A2" w14:textId="77777777" w:rsidR="00E41DD4" w:rsidRDefault="00E41DD4" w:rsidP="00E41DD4">
            <w:pPr>
              <w:rPr>
                <w:rFonts w:cs="Arial"/>
              </w:rPr>
            </w:pPr>
          </w:p>
        </w:tc>
        <w:tc>
          <w:tcPr>
            <w:tcW w:w="2128" w:type="dxa"/>
          </w:tcPr>
          <w:p w14:paraId="4AB1E128" w14:textId="77777777" w:rsidR="00E41DD4" w:rsidRDefault="00E41DD4" w:rsidP="00E41DD4">
            <w:pPr>
              <w:rPr>
                <w:rFonts w:cs="Arial"/>
              </w:rPr>
            </w:pPr>
          </w:p>
        </w:tc>
        <w:tc>
          <w:tcPr>
            <w:tcW w:w="2129" w:type="dxa"/>
          </w:tcPr>
          <w:p w14:paraId="2517A15C" w14:textId="77777777" w:rsidR="00E41DD4" w:rsidRDefault="00E41DD4" w:rsidP="00E41DD4">
            <w:pPr>
              <w:rPr>
                <w:rFonts w:cs="Arial"/>
              </w:rPr>
            </w:pPr>
          </w:p>
        </w:tc>
        <w:tc>
          <w:tcPr>
            <w:tcW w:w="2129" w:type="dxa"/>
          </w:tcPr>
          <w:p w14:paraId="16961A7F" w14:textId="77777777" w:rsidR="00E41DD4" w:rsidRDefault="00E41DD4" w:rsidP="00E41DD4">
            <w:pPr>
              <w:rPr>
                <w:rFonts w:cs="Arial"/>
              </w:rPr>
            </w:pPr>
          </w:p>
        </w:tc>
        <w:tc>
          <w:tcPr>
            <w:tcW w:w="2129" w:type="dxa"/>
          </w:tcPr>
          <w:p w14:paraId="178325F9" w14:textId="77777777" w:rsidR="00E41DD4" w:rsidRDefault="00E41DD4" w:rsidP="00E41DD4">
            <w:pPr>
              <w:rPr>
                <w:rFonts w:cs="Arial"/>
              </w:rPr>
            </w:pPr>
          </w:p>
        </w:tc>
      </w:tr>
    </w:tbl>
    <w:p w14:paraId="5D68548E" w14:textId="77777777" w:rsidR="00E41DD4" w:rsidRDefault="00E41DD4" w:rsidP="00AC3736">
      <w:pPr>
        <w:rPr>
          <w:rFonts w:cs="Arial"/>
        </w:rPr>
      </w:pPr>
    </w:p>
    <w:tbl>
      <w:tblPr>
        <w:tblStyle w:val="TableGridLight"/>
        <w:tblW w:w="0" w:type="auto"/>
        <w:tblLayout w:type="fixed"/>
        <w:tblLook w:val="0620" w:firstRow="1" w:lastRow="0" w:firstColumn="0" w:lastColumn="0" w:noHBand="1" w:noVBand="1"/>
      </w:tblPr>
      <w:tblGrid>
        <w:gridCol w:w="10598"/>
      </w:tblGrid>
      <w:tr w:rsidR="00E41DD4" w:rsidRPr="006501CA" w14:paraId="20542EA1" w14:textId="77777777" w:rsidTr="0092409B">
        <w:tc>
          <w:tcPr>
            <w:tcW w:w="10598" w:type="dxa"/>
          </w:tcPr>
          <w:p w14:paraId="13F15A53" w14:textId="77777777" w:rsidR="00E41DD4" w:rsidRPr="00A94479" w:rsidRDefault="00E41DD4" w:rsidP="00C6346B">
            <w:pPr>
              <w:rPr>
                <w:sz w:val="20"/>
              </w:rPr>
            </w:pPr>
            <w:r w:rsidRPr="008508F3">
              <w:rPr>
                <w:b/>
              </w:rPr>
              <w:t xml:space="preserve">Training: </w:t>
            </w:r>
            <w:r>
              <w:t xml:space="preserve">If Radiation Workers are not fully </w:t>
            </w:r>
            <w:proofErr w:type="gramStart"/>
            <w:r>
              <w:t>competent</w:t>
            </w:r>
            <w:proofErr w:type="gramEnd"/>
            <w:r>
              <w:t xml:space="preserve"> please outline how</w:t>
            </w:r>
            <w:r w:rsidRPr="008508F3">
              <w:t xml:space="preserve"> training is going to be delivered and by whom.</w:t>
            </w:r>
            <w:r>
              <w:t xml:space="preserve"> If they are competent, attach their existing training record (Form 3</w:t>
            </w:r>
            <w:r w:rsidRPr="00C6346B">
              <w:t>). (NB: Where expertise is not available at the University, you may have to identify and fund training from another provider). Refer to the guidance and Section 3(b) of the Local Rules for further information on training requirements.</w:t>
            </w:r>
            <w:r w:rsidRPr="00A94479">
              <w:rPr>
                <w:sz w:val="20"/>
              </w:rPr>
              <w:t xml:space="preserve">  </w:t>
            </w:r>
          </w:p>
          <w:p w14:paraId="2D22D9E7" w14:textId="77777777" w:rsidR="00E41DD4" w:rsidRDefault="00E41DD4" w:rsidP="0092409B">
            <w:pPr>
              <w:rPr>
                <w:rFonts w:cs="Arial"/>
                <w:sz w:val="22"/>
                <w:szCs w:val="22"/>
              </w:rPr>
            </w:pPr>
          </w:p>
          <w:p w14:paraId="2D0E2BCA" w14:textId="77777777" w:rsidR="00E41DD4" w:rsidRDefault="00E41DD4" w:rsidP="0092409B">
            <w:pPr>
              <w:rPr>
                <w:rFonts w:cs="Arial"/>
                <w:sz w:val="22"/>
                <w:szCs w:val="22"/>
              </w:rPr>
            </w:pPr>
          </w:p>
          <w:p w14:paraId="13B2B90E" w14:textId="77777777" w:rsidR="00E41DD4" w:rsidRDefault="00E41DD4" w:rsidP="0092409B">
            <w:pPr>
              <w:rPr>
                <w:rFonts w:cs="Arial"/>
                <w:sz w:val="22"/>
                <w:szCs w:val="22"/>
              </w:rPr>
            </w:pPr>
          </w:p>
          <w:p w14:paraId="4A720B4D" w14:textId="77777777" w:rsidR="00E41DD4" w:rsidRDefault="00E41DD4" w:rsidP="0092409B">
            <w:pPr>
              <w:rPr>
                <w:rFonts w:cs="Arial"/>
                <w:sz w:val="22"/>
                <w:szCs w:val="22"/>
              </w:rPr>
            </w:pPr>
          </w:p>
          <w:p w14:paraId="1428722D" w14:textId="77777777" w:rsidR="00E41DD4" w:rsidRDefault="00E41DD4" w:rsidP="0092409B">
            <w:pPr>
              <w:rPr>
                <w:rFonts w:cs="Arial"/>
                <w:sz w:val="22"/>
                <w:szCs w:val="22"/>
              </w:rPr>
            </w:pPr>
          </w:p>
          <w:p w14:paraId="6EB0DCB8" w14:textId="77777777" w:rsidR="00E41DD4" w:rsidRDefault="00E41DD4" w:rsidP="0092409B">
            <w:pPr>
              <w:rPr>
                <w:rFonts w:cs="Arial"/>
                <w:sz w:val="22"/>
                <w:szCs w:val="22"/>
              </w:rPr>
            </w:pPr>
          </w:p>
          <w:p w14:paraId="12107DC7" w14:textId="77777777" w:rsidR="00E41DD4" w:rsidRDefault="00E41DD4" w:rsidP="0092409B">
            <w:pPr>
              <w:rPr>
                <w:rFonts w:cs="Arial"/>
                <w:b/>
                <w:sz w:val="22"/>
                <w:szCs w:val="22"/>
              </w:rPr>
            </w:pPr>
          </w:p>
          <w:p w14:paraId="1DB5E362" w14:textId="77777777" w:rsidR="00E41DD4" w:rsidRDefault="00E41DD4" w:rsidP="0092409B">
            <w:pPr>
              <w:rPr>
                <w:rFonts w:cs="Arial"/>
                <w:b/>
                <w:sz w:val="22"/>
                <w:szCs w:val="22"/>
              </w:rPr>
            </w:pPr>
          </w:p>
          <w:p w14:paraId="65E0E0E5" w14:textId="77777777" w:rsidR="00E41DD4" w:rsidRDefault="00E41DD4" w:rsidP="0092409B">
            <w:pPr>
              <w:rPr>
                <w:rFonts w:cs="Arial"/>
                <w:b/>
                <w:sz w:val="22"/>
                <w:szCs w:val="22"/>
              </w:rPr>
            </w:pPr>
          </w:p>
          <w:p w14:paraId="7F20972A" w14:textId="77777777" w:rsidR="00E41DD4" w:rsidRPr="006501CA" w:rsidRDefault="00E41DD4" w:rsidP="0092409B">
            <w:pPr>
              <w:rPr>
                <w:rFonts w:cs="Arial"/>
                <w:b/>
                <w:sz w:val="22"/>
                <w:szCs w:val="22"/>
              </w:rPr>
            </w:pPr>
          </w:p>
        </w:tc>
      </w:tr>
      <w:tr w:rsidR="00E41DD4" w:rsidRPr="006501CA" w14:paraId="4C50F39B" w14:textId="77777777" w:rsidTr="0092409B">
        <w:trPr>
          <w:trHeight w:val="255"/>
        </w:trPr>
        <w:tc>
          <w:tcPr>
            <w:tcW w:w="10598" w:type="dxa"/>
          </w:tcPr>
          <w:p w14:paraId="588DA071" w14:textId="77777777" w:rsidR="00E41DD4" w:rsidRPr="00C6346B" w:rsidRDefault="00E41DD4" w:rsidP="00C6346B">
            <w:pPr>
              <w:rPr>
                <w:b/>
              </w:rPr>
            </w:pPr>
            <w:r w:rsidRPr="00C6346B">
              <w:lastRenderedPageBreak/>
              <w:t>Confirm whether the nominated workers have already been registered as Radiation Workers, and whether they have completed the registration form (Form 1) and training record (Form 3), which should also be submitted.</w:t>
            </w:r>
            <w:r w:rsidRPr="00C6346B">
              <w:rPr>
                <w:rStyle w:val="FootnoteReference"/>
                <w:rFonts w:cs="Arial"/>
              </w:rPr>
              <w:footnoteReference w:id="3"/>
            </w:r>
          </w:p>
        </w:tc>
      </w:tr>
      <w:tr w:rsidR="00E41DD4" w:rsidRPr="00C52108" w14:paraId="0540B50E" w14:textId="77777777" w:rsidTr="0092409B">
        <w:trPr>
          <w:trHeight w:val="357"/>
        </w:trPr>
        <w:tc>
          <w:tcPr>
            <w:tcW w:w="10598" w:type="dxa"/>
          </w:tcPr>
          <w:p w14:paraId="589E5201" w14:textId="77777777" w:rsidR="00E41DD4" w:rsidRPr="00C6346B" w:rsidRDefault="00E41DD4" w:rsidP="00C6346B">
            <w:pPr>
              <w:rPr>
                <w:b/>
                <w:bCs/>
              </w:rPr>
            </w:pPr>
            <w:r w:rsidRPr="00C6346B">
              <w:rPr>
                <w:b/>
                <w:bCs/>
              </w:rPr>
              <w:t>FORM 1</w:t>
            </w:r>
          </w:p>
          <w:p w14:paraId="4CBCE241" w14:textId="77777777" w:rsidR="00E41DD4" w:rsidRPr="00C52108" w:rsidRDefault="00E41DD4" w:rsidP="00C6346B">
            <w:proofErr w:type="gramStart"/>
            <w:r>
              <w:t>Attached  /</w:t>
            </w:r>
            <w:proofErr w:type="gramEnd"/>
            <w:r>
              <w:t xml:space="preserve"> To follow  /  Already a Registered Worker</w:t>
            </w:r>
          </w:p>
        </w:tc>
      </w:tr>
      <w:tr w:rsidR="00E41DD4" w14:paraId="4BFE5C99" w14:textId="77777777" w:rsidTr="0092409B">
        <w:trPr>
          <w:trHeight w:val="357"/>
        </w:trPr>
        <w:tc>
          <w:tcPr>
            <w:tcW w:w="10598" w:type="dxa"/>
          </w:tcPr>
          <w:p w14:paraId="1E6E7A9B" w14:textId="77777777" w:rsidR="00E41DD4" w:rsidRPr="00C6346B" w:rsidRDefault="00E41DD4" w:rsidP="00C6346B">
            <w:pPr>
              <w:rPr>
                <w:b/>
                <w:bCs/>
              </w:rPr>
            </w:pPr>
            <w:r w:rsidRPr="00C6346B">
              <w:rPr>
                <w:b/>
                <w:bCs/>
              </w:rPr>
              <w:t>FORM 3</w:t>
            </w:r>
          </w:p>
          <w:p w14:paraId="0F625FB5" w14:textId="77777777" w:rsidR="00E41DD4" w:rsidRDefault="00E41DD4" w:rsidP="00C6346B">
            <w:proofErr w:type="gramStart"/>
            <w:r>
              <w:t>Attached  /</w:t>
            </w:r>
            <w:proofErr w:type="gramEnd"/>
            <w:r>
              <w:t xml:space="preserve">  to Follow</w:t>
            </w:r>
          </w:p>
        </w:tc>
      </w:tr>
    </w:tbl>
    <w:p w14:paraId="0FE65FAE" w14:textId="77777777" w:rsidR="00E41DD4" w:rsidRPr="00E12240" w:rsidRDefault="00E41DD4" w:rsidP="00AC3736">
      <w:pPr>
        <w:rPr>
          <w:rFonts w:cs="Arial"/>
        </w:rPr>
      </w:pPr>
    </w:p>
    <w:p w14:paraId="6EA78113" w14:textId="77777777" w:rsidR="00AC3736" w:rsidRPr="00C6346B" w:rsidRDefault="00AC3736" w:rsidP="00C6346B">
      <w:pPr>
        <w:rPr>
          <w:b/>
          <w:bCs/>
        </w:rPr>
      </w:pPr>
      <w:r w:rsidRPr="00C6346B">
        <w:rPr>
          <w:b/>
          <w:bCs/>
        </w:rPr>
        <w:t>COSHH</w:t>
      </w:r>
    </w:p>
    <w:p w14:paraId="2B0FB150" w14:textId="77777777" w:rsidR="00AC3736" w:rsidRPr="00FB4DD9" w:rsidRDefault="00AC3736" w:rsidP="00C6346B">
      <w:r w:rsidRPr="00FB4DD9">
        <w:t>You are required to carry out a separate risk assessment of the hazards associated with this scheme under the Control of Substances Hazardous to Health Regulations (COSHH).  The COSHH Risk Assessment must be attached.</w:t>
      </w:r>
    </w:p>
    <w:p w14:paraId="141203D6" w14:textId="77777777" w:rsidR="00AC3736" w:rsidRPr="00FB4DD9" w:rsidRDefault="00AC3736" w:rsidP="00AC3736">
      <w:pPr>
        <w:rPr>
          <w:rFonts w:cs="Arial"/>
          <w:sz w:val="22"/>
          <w:szCs w:val="22"/>
        </w:rPr>
      </w:pPr>
    </w:p>
    <w:tbl>
      <w:tblPr>
        <w:tblStyle w:val="TableGridLight"/>
        <w:tblW w:w="0" w:type="auto"/>
        <w:tblLook w:val="01E0" w:firstRow="1" w:lastRow="1" w:firstColumn="1" w:lastColumn="1" w:noHBand="0" w:noVBand="0"/>
      </w:tblPr>
      <w:tblGrid>
        <w:gridCol w:w="8897"/>
        <w:gridCol w:w="1788"/>
      </w:tblGrid>
      <w:tr w:rsidR="00AC3736" w:rsidRPr="00351D70" w14:paraId="4E635054" w14:textId="77777777" w:rsidTr="00CF1F99">
        <w:tc>
          <w:tcPr>
            <w:tcW w:w="8897" w:type="dxa"/>
          </w:tcPr>
          <w:p w14:paraId="7585907D" w14:textId="77777777" w:rsidR="00E41DD4" w:rsidRDefault="00AC3736" w:rsidP="00C6346B">
            <w:r w:rsidRPr="00351D70">
              <w:t>COSHH Risk Assessment attached?</w:t>
            </w:r>
            <w:r w:rsidRPr="00351D70">
              <w:tab/>
            </w:r>
          </w:p>
          <w:p w14:paraId="1229DDF2" w14:textId="5B8566D2" w:rsidR="00AC3736" w:rsidRPr="00351D70" w:rsidRDefault="00AC3736" w:rsidP="00AC3736">
            <w:pPr>
              <w:rPr>
                <w:rFonts w:cs="Arial"/>
                <w:sz w:val="22"/>
                <w:szCs w:val="22"/>
              </w:rPr>
            </w:pPr>
          </w:p>
        </w:tc>
        <w:tc>
          <w:tcPr>
            <w:tcW w:w="1788" w:type="dxa"/>
          </w:tcPr>
          <w:p w14:paraId="6B343F0A" w14:textId="27C67D21" w:rsidR="00AC3736" w:rsidRPr="00351D70" w:rsidRDefault="00E41DD4" w:rsidP="00C6346B">
            <w:proofErr w:type="gramStart"/>
            <w:r>
              <w:t>YES  /</w:t>
            </w:r>
            <w:proofErr w:type="gramEnd"/>
            <w:r>
              <w:t xml:space="preserve">  NO</w:t>
            </w:r>
          </w:p>
        </w:tc>
      </w:tr>
    </w:tbl>
    <w:p w14:paraId="3E1B0004" w14:textId="77777777" w:rsidR="00AC3736" w:rsidRPr="00D96FE5" w:rsidRDefault="00AC3736" w:rsidP="00AC3736"/>
    <w:sectPr w:rsidR="00AC3736" w:rsidRPr="00D96FE5" w:rsidSect="005E2240">
      <w:footerReference w:type="default" r:id="rId8"/>
      <w:headerReference w:type="first" r:id="rId9"/>
      <w:pgSz w:w="11906" w:h="16838"/>
      <w:pgMar w:top="680" w:right="454" w:bottom="816" w:left="45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25C3" w14:textId="77777777" w:rsidR="00060E0E" w:rsidRDefault="00060E0E" w:rsidP="0040118A">
      <w:pPr>
        <w:spacing w:line="240" w:lineRule="auto"/>
      </w:pPr>
      <w:r>
        <w:separator/>
      </w:r>
    </w:p>
    <w:p w14:paraId="35E26842" w14:textId="77777777" w:rsidR="00060E0E" w:rsidRDefault="00060E0E"/>
  </w:endnote>
  <w:endnote w:type="continuationSeparator" w:id="0">
    <w:p w14:paraId="5C0C0282" w14:textId="77777777" w:rsidR="00060E0E" w:rsidRDefault="00060E0E" w:rsidP="0040118A">
      <w:pPr>
        <w:spacing w:line="240" w:lineRule="auto"/>
      </w:pPr>
      <w:r>
        <w:continuationSeparator/>
      </w:r>
    </w:p>
    <w:p w14:paraId="53C913C9" w14:textId="77777777" w:rsidR="00060E0E" w:rsidRDefault="00060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4198AF95" w14:textId="77777777" w:rsidR="001B0DE8" w:rsidRPr="001B0DE8" w:rsidRDefault="001B0DE8" w:rsidP="005E2240">
        <w:pPr>
          <w:pStyle w:val="Footer"/>
          <w:framePr w:h="305" w:hRule="exact" w:wrap="none" w:vAnchor="text" w:hAnchor="page" w:x="9707" w:y="-542"/>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1994BCA0" w14:textId="2D9775BA" w:rsidR="00627271" w:rsidRPr="00257195" w:rsidRDefault="001B0DE8" w:rsidP="005E2240">
    <w:pPr>
      <w:pStyle w:val="Header"/>
      <w:tabs>
        <w:tab w:val="clear" w:pos="4513"/>
        <w:tab w:val="clear" w:pos="9026"/>
        <w:tab w:val="left" w:pos="2562"/>
      </w:tabs>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7173FC10" wp14:editId="639DED0B">
              <wp:simplePos x="0" y="0"/>
              <wp:positionH relativeFrom="page">
                <wp:align>left</wp:align>
              </wp:positionH>
              <wp:positionV relativeFrom="page">
                <wp:posOffset>10034270</wp:posOffset>
              </wp:positionV>
              <wp:extent cx="7587615" cy="65595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7615" cy="655955"/>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79A70" w14:textId="4FC2046F" w:rsidR="005E2240" w:rsidRDefault="005E2240" w:rsidP="005E2240">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54511C">
                            <w:rPr>
                              <w:rFonts w:cs="Times New Roman (Body CS)"/>
                              <w:color w:val="FFFFFF" w:themeColor="background1"/>
                            </w:rPr>
                            <w:t>18 July 2023</w:t>
                          </w:r>
                        </w:p>
                        <w:p w14:paraId="4D7CAD54" w14:textId="6CF31918" w:rsidR="005E2240" w:rsidRDefault="005E2240" w:rsidP="005E2240">
                          <w:pPr>
                            <w:pStyle w:val="Header"/>
                            <w:spacing w:after="0"/>
                            <w:ind w:left="454"/>
                            <w:rPr>
                              <w:rFonts w:cs="Times New Roman (Body CS)"/>
                              <w:color w:val="FFFFFF" w:themeColor="background1"/>
                            </w:rPr>
                          </w:pPr>
                          <w:r>
                            <w:rPr>
                              <w:rFonts w:cs="Times New Roman (Body CS)"/>
                              <w:color w:val="FFFFFF" w:themeColor="background1"/>
                            </w:rPr>
                            <w:t xml:space="preserve">Version: Version </w:t>
                          </w:r>
                          <w:r w:rsidR="0054511C">
                            <w:rPr>
                              <w:rFonts w:cs="Times New Roman (Body CS)"/>
                              <w:color w:val="FFFFFF" w:themeColor="background1"/>
                            </w:rPr>
                            <w:t>3</w:t>
                          </w:r>
                        </w:p>
                        <w:p w14:paraId="7000B786" w14:textId="77777777" w:rsidR="005E2240" w:rsidRDefault="005E2240" w:rsidP="005E224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3FC10" id="Rectangle 1" o:spid="_x0000_s1026" alt="&quot;&quot;" style="position:absolute;margin-left:0;margin-top:790.1pt;width:597.45pt;height:51.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" fillcolor="#612467 [3205]" stroked="f" strokeweight="1pt">
              <v:fill color2="#cd202c [3204]" rotate="t" angle="90" focus="100%" type="gradient"/>
              <v:textbox inset="0,0,0,0">
                <w:txbxContent>
                  <w:p w14:paraId="5DC79A70" w14:textId="4FC2046F" w:rsidR="005E2240" w:rsidRDefault="005E2240" w:rsidP="005E2240">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54511C">
                      <w:rPr>
                        <w:rFonts w:cs="Times New Roman (Body CS)"/>
                        <w:color w:val="FFFFFF" w:themeColor="background1"/>
                      </w:rPr>
                      <w:t>18 July 2023</w:t>
                    </w:r>
                  </w:p>
                  <w:p w14:paraId="4D7CAD54" w14:textId="6CF31918" w:rsidR="005E2240" w:rsidRDefault="005E2240" w:rsidP="005E2240">
                    <w:pPr>
                      <w:pStyle w:val="Header"/>
                      <w:spacing w:after="0"/>
                      <w:ind w:left="454"/>
                      <w:rPr>
                        <w:rFonts w:cs="Times New Roman (Body CS)"/>
                        <w:color w:val="FFFFFF" w:themeColor="background1"/>
                      </w:rPr>
                    </w:pPr>
                    <w:r>
                      <w:rPr>
                        <w:rFonts w:cs="Times New Roman (Body CS)"/>
                        <w:color w:val="FFFFFF" w:themeColor="background1"/>
                      </w:rPr>
                      <w:t xml:space="preserve">Version: Version </w:t>
                    </w:r>
                    <w:r w:rsidR="0054511C">
                      <w:rPr>
                        <w:rFonts w:cs="Times New Roman (Body CS)"/>
                        <w:color w:val="FFFFFF" w:themeColor="background1"/>
                      </w:rPr>
                      <w:t>3</w:t>
                    </w:r>
                  </w:p>
                  <w:p w14:paraId="7000B786" w14:textId="77777777" w:rsidR="005E2240" w:rsidRDefault="005E2240" w:rsidP="005E2240">
                    <w:pPr>
                      <w:jc w:val="center"/>
                    </w:pPr>
                  </w:p>
                </w:txbxContent>
              </v:textbox>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A618B6" w:rsidRPr="00257195">
          <w:rPr>
            <w:rFonts w:cs="Times New Roman (Body CS)"/>
            <w:color w:val="FFFFFF" w:themeColor="background1"/>
          </w:rPr>
          <w:t>University of Essex</w:t>
        </w:r>
      </w:sdtContent>
    </w:sdt>
    <w:r w:rsidR="005E2240">
      <w:rPr>
        <w:rFonts w:cs="Times New Roman (Body CS)"/>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C91C" w14:textId="77777777" w:rsidR="00060E0E" w:rsidRDefault="00060E0E" w:rsidP="0040118A">
      <w:pPr>
        <w:spacing w:line="240" w:lineRule="auto"/>
      </w:pPr>
      <w:r>
        <w:separator/>
      </w:r>
    </w:p>
    <w:p w14:paraId="24B0143C" w14:textId="77777777" w:rsidR="00060E0E" w:rsidRDefault="00060E0E"/>
  </w:footnote>
  <w:footnote w:type="continuationSeparator" w:id="0">
    <w:p w14:paraId="66B1E887" w14:textId="77777777" w:rsidR="00060E0E" w:rsidRDefault="00060E0E" w:rsidP="0040118A">
      <w:pPr>
        <w:spacing w:line="240" w:lineRule="auto"/>
      </w:pPr>
      <w:r>
        <w:continuationSeparator/>
      </w:r>
    </w:p>
    <w:p w14:paraId="52326160" w14:textId="77777777" w:rsidR="00060E0E" w:rsidRDefault="00060E0E"/>
  </w:footnote>
  <w:footnote w:id="1">
    <w:p w14:paraId="478EF9E7" w14:textId="77777777" w:rsidR="00AC3736" w:rsidRPr="00AD667A" w:rsidRDefault="00AC3736" w:rsidP="005E2240">
      <w:pPr>
        <w:spacing w:before="40" w:after="600"/>
        <w:rPr>
          <w:rFonts w:cs="Arial"/>
          <w:b/>
          <w:sz w:val="20"/>
        </w:rPr>
      </w:pPr>
      <w:r w:rsidRPr="00AD667A">
        <w:rPr>
          <w:rStyle w:val="FootnoteReference"/>
          <w:rFonts w:cs="Arial"/>
        </w:rPr>
        <w:footnoteRef/>
      </w:r>
      <w:r w:rsidRPr="00AD667A">
        <w:rPr>
          <w:rFonts w:cs="Arial"/>
          <w:sz w:val="20"/>
        </w:rPr>
        <w:t xml:space="preserve"> Details can be referenced from “Radionuclide and Radiation Protection Data Handbook 2002” D Delacroix et al”</w:t>
      </w:r>
    </w:p>
  </w:footnote>
  <w:footnote w:id="2">
    <w:p w14:paraId="57F74DB3" w14:textId="77777777" w:rsidR="00BB2347" w:rsidRPr="008B1AFF" w:rsidRDefault="00BB2347" w:rsidP="00BB2347">
      <w:pPr>
        <w:pStyle w:val="FootnoteText"/>
        <w:spacing w:after="600"/>
        <w:rPr>
          <w:rFonts w:cs="Arial"/>
        </w:rPr>
      </w:pPr>
      <w:r w:rsidRPr="00351D70">
        <w:rPr>
          <w:rStyle w:val="FootnoteReference"/>
          <w:rFonts w:cs="Arial"/>
          <w:sz w:val="22"/>
          <w:szCs w:val="22"/>
        </w:rPr>
        <w:footnoteRef/>
      </w:r>
      <w:r w:rsidRPr="008B1AFF">
        <w:rPr>
          <w:rFonts w:cs="Arial"/>
        </w:rPr>
        <w:t>ALARP = As low as reasonably practicable</w:t>
      </w:r>
    </w:p>
  </w:footnote>
  <w:footnote w:id="3">
    <w:p w14:paraId="78333C1C" w14:textId="77777777" w:rsidR="00E41DD4" w:rsidRDefault="00E41DD4" w:rsidP="00E41DD4">
      <w:pPr>
        <w:pStyle w:val="FootnoteText"/>
        <w:spacing w:after="600"/>
      </w:pPr>
      <w:r>
        <w:rPr>
          <w:rStyle w:val="FootnoteReference"/>
        </w:rPr>
        <w:footnoteRef/>
      </w:r>
      <w:r>
        <w:t>Where this form is submitted without forms 1 and 3, the forms must be submitted to the UIRPO before the Scheme starts. (NB: Forms 2 and 3 should be submitted for visiting Radiation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29F0" w14:textId="77777777" w:rsidR="00BA3576" w:rsidRDefault="00606ECF">
    <w:pPr>
      <w:pStyle w:val="Header"/>
    </w:pPr>
    <w:r>
      <w:rPr>
        <w:b/>
        <w:bCs/>
        <w:noProof/>
        <w:szCs w:val="28"/>
      </w:rPr>
      <w:drawing>
        <wp:inline distT="0" distB="0" distL="0" distR="0" wp14:anchorId="70510782" wp14:editId="6F99F32B">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6901AF"/>
    <w:multiLevelType w:val="hybridMultilevel"/>
    <w:tmpl w:val="92682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31D98"/>
    <w:multiLevelType w:val="hybridMultilevel"/>
    <w:tmpl w:val="C8225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16036"/>
    <w:multiLevelType w:val="hybridMultilevel"/>
    <w:tmpl w:val="147C1AF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5364018">
    <w:abstractNumId w:val="0"/>
  </w:num>
  <w:num w:numId="2" w16cid:durableId="1097679120">
    <w:abstractNumId w:val="1"/>
  </w:num>
  <w:num w:numId="3" w16cid:durableId="1185480812">
    <w:abstractNumId w:val="2"/>
  </w:num>
  <w:num w:numId="4" w16cid:durableId="528377907">
    <w:abstractNumId w:val="6"/>
  </w:num>
  <w:num w:numId="5" w16cid:durableId="972979615">
    <w:abstractNumId w:val="8"/>
  </w:num>
  <w:num w:numId="6" w16cid:durableId="1712537435">
    <w:abstractNumId w:val="16"/>
  </w:num>
  <w:num w:numId="7" w16cid:durableId="466506128">
    <w:abstractNumId w:val="34"/>
  </w:num>
  <w:num w:numId="8" w16cid:durableId="652150123">
    <w:abstractNumId w:val="11"/>
  </w:num>
  <w:num w:numId="9" w16cid:durableId="294675767">
    <w:abstractNumId w:val="33"/>
  </w:num>
  <w:num w:numId="10" w16cid:durableId="1091969300">
    <w:abstractNumId w:val="13"/>
  </w:num>
  <w:num w:numId="11" w16cid:durableId="2111512008">
    <w:abstractNumId w:val="26"/>
  </w:num>
  <w:num w:numId="12" w16cid:durableId="1843080662">
    <w:abstractNumId w:val="3"/>
  </w:num>
  <w:num w:numId="13" w16cid:durableId="1014456612">
    <w:abstractNumId w:val="4"/>
  </w:num>
  <w:num w:numId="14" w16cid:durableId="2093699315">
    <w:abstractNumId w:val="5"/>
  </w:num>
  <w:num w:numId="15" w16cid:durableId="1397781305">
    <w:abstractNumId w:val="15"/>
  </w:num>
  <w:num w:numId="16" w16cid:durableId="1880775509">
    <w:abstractNumId w:val="37"/>
  </w:num>
  <w:num w:numId="17" w16cid:durableId="771316059">
    <w:abstractNumId w:val="14"/>
  </w:num>
  <w:num w:numId="18" w16cid:durableId="1890143099">
    <w:abstractNumId w:val="17"/>
  </w:num>
  <w:num w:numId="19" w16cid:durableId="506166586">
    <w:abstractNumId w:val="20"/>
  </w:num>
  <w:num w:numId="20" w16cid:durableId="140120064">
    <w:abstractNumId w:val="32"/>
  </w:num>
  <w:num w:numId="21" w16cid:durableId="1178345171">
    <w:abstractNumId w:val="7"/>
  </w:num>
  <w:num w:numId="22" w16cid:durableId="616176929">
    <w:abstractNumId w:val="22"/>
  </w:num>
  <w:num w:numId="23" w16cid:durableId="1312831819">
    <w:abstractNumId w:val="18"/>
  </w:num>
  <w:num w:numId="24" w16cid:durableId="2013339100">
    <w:abstractNumId w:val="21"/>
  </w:num>
  <w:num w:numId="25" w16cid:durableId="169829969">
    <w:abstractNumId w:val="39"/>
  </w:num>
  <w:num w:numId="26" w16cid:durableId="1369525806">
    <w:abstractNumId w:val="19"/>
  </w:num>
  <w:num w:numId="27" w16cid:durableId="2079549870">
    <w:abstractNumId w:val="24"/>
  </w:num>
  <w:num w:numId="28" w16cid:durableId="7870221">
    <w:abstractNumId w:val="41"/>
  </w:num>
  <w:num w:numId="29" w16cid:durableId="475991154">
    <w:abstractNumId w:val="9"/>
  </w:num>
  <w:num w:numId="30" w16cid:durableId="1173226761">
    <w:abstractNumId w:val="27"/>
  </w:num>
  <w:num w:numId="31" w16cid:durableId="1352954028">
    <w:abstractNumId w:val="28"/>
  </w:num>
  <w:num w:numId="32" w16cid:durableId="99839550">
    <w:abstractNumId w:val="12"/>
  </w:num>
  <w:num w:numId="33" w16cid:durableId="272135533">
    <w:abstractNumId w:val="29"/>
  </w:num>
  <w:num w:numId="34" w16cid:durableId="391200350">
    <w:abstractNumId w:val="38"/>
  </w:num>
  <w:num w:numId="35" w16cid:durableId="827601225">
    <w:abstractNumId w:val="23"/>
  </w:num>
  <w:num w:numId="36" w16cid:durableId="1531601232">
    <w:abstractNumId w:val="36"/>
  </w:num>
  <w:num w:numId="37" w16cid:durableId="1612782902">
    <w:abstractNumId w:val="40"/>
  </w:num>
  <w:num w:numId="38" w16cid:durableId="855651543">
    <w:abstractNumId w:val="10"/>
  </w:num>
  <w:num w:numId="39" w16cid:durableId="749619906">
    <w:abstractNumId w:val="35"/>
  </w:num>
  <w:num w:numId="40" w16cid:durableId="770778992">
    <w:abstractNumId w:val="31"/>
  </w:num>
  <w:num w:numId="41" w16cid:durableId="1121194592">
    <w:abstractNumId w:val="30"/>
  </w:num>
  <w:num w:numId="42" w16cid:durableId="1358657676">
    <w:abstractNumId w:val="2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aroline J">
    <w15:presenceInfo w15:providerId="AD" w15:userId="S::cs16376@essex.ac.uk::bb7dcdec-18bf-4767-89a0-298c3200d2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36"/>
    <w:rsid w:val="000037DB"/>
    <w:rsid w:val="0001561C"/>
    <w:rsid w:val="00020F80"/>
    <w:rsid w:val="0002549D"/>
    <w:rsid w:val="00026387"/>
    <w:rsid w:val="00034E4B"/>
    <w:rsid w:val="000502F5"/>
    <w:rsid w:val="00051F2E"/>
    <w:rsid w:val="000569E2"/>
    <w:rsid w:val="00060E0E"/>
    <w:rsid w:val="00065605"/>
    <w:rsid w:val="00070992"/>
    <w:rsid w:val="000872AB"/>
    <w:rsid w:val="00096EAB"/>
    <w:rsid w:val="000B06EB"/>
    <w:rsid w:val="000B0804"/>
    <w:rsid w:val="000C401F"/>
    <w:rsid w:val="000C6A83"/>
    <w:rsid w:val="000D1F39"/>
    <w:rsid w:val="000D4369"/>
    <w:rsid w:val="000E45EC"/>
    <w:rsid w:val="000F418B"/>
    <w:rsid w:val="000F45BC"/>
    <w:rsid w:val="00110C21"/>
    <w:rsid w:val="00117538"/>
    <w:rsid w:val="0013593D"/>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95BB5"/>
    <w:rsid w:val="002B4FD3"/>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7863"/>
    <w:rsid w:val="00454099"/>
    <w:rsid w:val="00485574"/>
    <w:rsid w:val="0049059B"/>
    <w:rsid w:val="004A4802"/>
    <w:rsid w:val="004B0164"/>
    <w:rsid w:val="004B48D9"/>
    <w:rsid w:val="004C6604"/>
    <w:rsid w:val="004D3AAA"/>
    <w:rsid w:val="004D7260"/>
    <w:rsid w:val="004F160E"/>
    <w:rsid w:val="005121E1"/>
    <w:rsid w:val="00520020"/>
    <w:rsid w:val="00521CF4"/>
    <w:rsid w:val="00522148"/>
    <w:rsid w:val="0052409A"/>
    <w:rsid w:val="00534CED"/>
    <w:rsid w:val="00540E68"/>
    <w:rsid w:val="00544991"/>
    <w:rsid w:val="0054511C"/>
    <w:rsid w:val="0054737B"/>
    <w:rsid w:val="00550001"/>
    <w:rsid w:val="005607AE"/>
    <w:rsid w:val="00582129"/>
    <w:rsid w:val="00591417"/>
    <w:rsid w:val="00595C57"/>
    <w:rsid w:val="005A5F71"/>
    <w:rsid w:val="005B42C6"/>
    <w:rsid w:val="005E2240"/>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97B24"/>
    <w:rsid w:val="006A1F63"/>
    <w:rsid w:val="006A3813"/>
    <w:rsid w:val="006B3C3A"/>
    <w:rsid w:val="006C65CA"/>
    <w:rsid w:val="006F2788"/>
    <w:rsid w:val="006F7417"/>
    <w:rsid w:val="00702552"/>
    <w:rsid w:val="0070267E"/>
    <w:rsid w:val="00720556"/>
    <w:rsid w:val="007336AD"/>
    <w:rsid w:val="007356A4"/>
    <w:rsid w:val="00740776"/>
    <w:rsid w:val="007418D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82E4C"/>
    <w:rsid w:val="008920C0"/>
    <w:rsid w:val="008A3C33"/>
    <w:rsid w:val="008C33AA"/>
    <w:rsid w:val="008C5757"/>
    <w:rsid w:val="008C5C93"/>
    <w:rsid w:val="008E7712"/>
    <w:rsid w:val="008F4F0B"/>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C3736"/>
    <w:rsid w:val="00AD1FBE"/>
    <w:rsid w:val="00AE05EE"/>
    <w:rsid w:val="00B205F2"/>
    <w:rsid w:val="00B36DB8"/>
    <w:rsid w:val="00B37472"/>
    <w:rsid w:val="00B5488F"/>
    <w:rsid w:val="00B615E3"/>
    <w:rsid w:val="00B667E0"/>
    <w:rsid w:val="00B9605F"/>
    <w:rsid w:val="00B97201"/>
    <w:rsid w:val="00BA3576"/>
    <w:rsid w:val="00BB2347"/>
    <w:rsid w:val="00BB733C"/>
    <w:rsid w:val="00BD5A2C"/>
    <w:rsid w:val="00BD6BA2"/>
    <w:rsid w:val="00C00506"/>
    <w:rsid w:val="00C17F8A"/>
    <w:rsid w:val="00C34D34"/>
    <w:rsid w:val="00C34F6C"/>
    <w:rsid w:val="00C361B8"/>
    <w:rsid w:val="00C45BE5"/>
    <w:rsid w:val="00C62E82"/>
    <w:rsid w:val="00C6346B"/>
    <w:rsid w:val="00C638BF"/>
    <w:rsid w:val="00C726F0"/>
    <w:rsid w:val="00C82D9D"/>
    <w:rsid w:val="00CA4FCF"/>
    <w:rsid w:val="00CB1EB2"/>
    <w:rsid w:val="00CC49DF"/>
    <w:rsid w:val="00CD3F80"/>
    <w:rsid w:val="00CE04A3"/>
    <w:rsid w:val="00CF1F99"/>
    <w:rsid w:val="00D048ED"/>
    <w:rsid w:val="00D31AC1"/>
    <w:rsid w:val="00D52D5F"/>
    <w:rsid w:val="00D63BC2"/>
    <w:rsid w:val="00D75974"/>
    <w:rsid w:val="00D77B75"/>
    <w:rsid w:val="00D82AC5"/>
    <w:rsid w:val="00D84E4F"/>
    <w:rsid w:val="00D8654F"/>
    <w:rsid w:val="00D86FD4"/>
    <w:rsid w:val="00D94804"/>
    <w:rsid w:val="00D96FE5"/>
    <w:rsid w:val="00DA3942"/>
    <w:rsid w:val="00DC3829"/>
    <w:rsid w:val="00DE1444"/>
    <w:rsid w:val="00E02F0B"/>
    <w:rsid w:val="00E05033"/>
    <w:rsid w:val="00E06C31"/>
    <w:rsid w:val="00E23B99"/>
    <w:rsid w:val="00E2600B"/>
    <w:rsid w:val="00E31D9F"/>
    <w:rsid w:val="00E40155"/>
    <w:rsid w:val="00E41AAC"/>
    <w:rsid w:val="00E41DD4"/>
    <w:rsid w:val="00E41E1E"/>
    <w:rsid w:val="00E47C32"/>
    <w:rsid w:val="00E67A53"/>
    <w:rsid w:val="00E87E82"/>
    <w:rsid w:val="00EA00F0"/>
    <w:rsid w:val="00ED064D"/>
    <w:rsid w:val="00ED0D64"/>
    <w:rsid w:val="00ED1065"/>
    <w:rsid w:val="00ED19A3"/>
    <w:rsid w:val="00EE48D0"/>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9EA4128"/>
  <w15:chartTrackingRefBased/>
  <w15:docId w15:val="{44A11F51-36EF-404C-908F-E7CE95D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FootnoteReference">
    <w:name w:val="footnote reference"/>
    <w:semiHidden/>
    <w:rsid w:val="00AC3736"/>
    <w:rPr>
      <w:vertAlign w:val="superscript"/>
    </w:rPr>
  </w:style>
  <w:style w:type="table" w:styleId="TableGridLight">
    <w:name w:val="Grid Table Light"/>
    <w:basedOn w:val="TableNormal"/>
    <w:uiPriority w:val="40"/>
    <w:rsid w:val="00CF1F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41D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6376\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5</TotalTime>
  <Pages>12</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8174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Smith, Caroline J</cp:lastModifiedBy>
  <cp:revision>6</cp:revision>
  <cp:lastPrinted>2022-09-12T16:13:00Z</cp:lastPrinted>
  <dcterms:created xsi:type="dcterms:W3CDTF">2023-07-18T15:01:00Z</dcterms:created>
  <dcterms:modified xsi:type="dcterms:W3CDTF">2023-12-19T10:56:00Z</dcterms:modified>
  <cp:category/>
</cp:coreProperties>
</file>