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D108" w14:textId="77777777" w:rsidR="005C5B56" w:rsidRDefault="001B08CE" w:rsidP="001B08CE">
      <w:pPr>
        <w:spacing w:after="0" w:line="240" w:lineRule="auto"/>
        <w:rPr>
          <w:rFonts w:ascii="Arial" w:hAnsi="Arial" w:cs="Arial"/>
          <w:b/>
          <w:sz w:val="24"/>
          <w:szCs w:val="24"/>
        </w:rPr>
      </w:pPr>
      <w:ins w:id="0" w:author="McCarthy, Andrew J F" w:date="2019-11-14T11:32:00Z">
        <w:r w:rsidRPr="00BE3437">
          <w:rPr>
            <w:rFonts w:ascii="Arial" w:hAnsi="Arial" w:cs="Arial"/>
            <w:b/>
            <w:noProof/>
            <w:sz w:val="24"/>
            <w:szCs w:val="24"/>
          </w:rPr>
          <w:drawing>
            <wp:anchor distT="0" distB="0" distL="114300" distR="114300" simplePos="0" relativeHeight="251660288" behindDoc="0" locked="0" layoutInCell="1" allowOverlap="1" wp14:anchorId="1C9DE282" wp14:editId="700750B8">
              <wp:simplePos x="0" y="0"/>
              <wp:positionH relativeFrom="margin">
                <wp:posOffset>0</wp:posOffset>
              </wp:positionH>
              <wp:positionV relativeFrom="margin">
                <wp:posOffset>172720</wp:posOffset>
              </wp:positionV>
              <wp:extent cx="1584960" cy="572135"/>
              <wp:effectExtent l="0" t="0" r="0" b="0"/>
              <wp:wrapSquare wrapText="bothSides"/>
              <wp:docPr id="2" name="Picture 2" descr="F:\Other\Icons\UOE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her\Icons\UOE_Logo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5C5B56" w:rsidRPr="005C5B56">
        <w:rPr>
          <w:rFonts w:ascii="Arial" w:hAnsi="Arial" w:cs="Arial"/>
          <w:noProof/>
        </w:rPr>
        <w:drawing>
          <wp:anchor distT="0" distB="0" distL="114300" distR="114300" simplePos="0" relativeHeight="251658240" behindDoc="0" locked="0" layoutInCell="1" allowOverlap="1" wp14:anchorId="63B08539" wp14:editId="05F3C895">
            <wp:simplePos x="4781550" y="916305"/>
            <wp:positionH relativeFrom="column">
              <wp:align>right</wp:align>
            </wp:positionH>
            <wp:positionV relativeFrom="paragraph">
              <wp:align>top</wp:align>
            </wp:positionV>
            <wp:extent cx="1866265" cy="933450"/>
            <wp:effectExtent l="0" t="0" r="0" b="0"/>
            <wp:wrapSquare wrapText="bothSides"/>
            <wp:docPr id="1" name="Picture 1" descr="Q:\Social Media and Promotions\New Logo July 2019\profici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ocial Media and Promotions\New Logo July 2019\proficio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265" cy="933450"/>
                    </a:xfrm>
                    <a:prstGeom prst="rect">
                      <a:avLst/>
                    </a:prstGeom>
                    <a:noFill/>
                    <a:ln>
                      <a:noFill/>
                    </a:ln>
                  </pic:spPr>
                </pic:pic>
              </a:graphicData>
            </a:graphic>
          </wp:anchor>
        </w:drawing>
      </w:r>
      <w:r>
        <w:rPr>
          <w:rFonts w:ascii="Arial" w:hAnsi="Arial" w:cs="Arial"/>
          <w:b/>
          <w:sz w:val="24"/>
          <w:szCs w:val="24"/>
        </w:rPr>
        <w:br w:type="textWrapping" w:clear="all"/>
      </w:r>
    </w:p>
    <w:p w14:paraId="7BF5FC4A" w14:textId="77777777" w:rsidR="005E1B0F" w:rsidRPr="00A9552C" w:rsidRDefault="00AA685F" w:rsidP="00A9552C">
      <w:pPr>
        <w:spacing w:after="0" w:line="240" w:lineRule="auto"/>
        <w:rPr>
          <w:rFonts w:ascii="Arial" w:hAnsi="Arial" w:cs="Arial"/>
          <w:b/>
          <w:sz w:val="24"/>
          <w:szCs w:val="24"/>
        </w:rPr>
      </w:pPr>
      <w:r w:rsidRPr="00A9552C">
        <w:rPr>
          <w:rFonts w:ascii="Arial" w:hAnsi="Arial" w:cs="Arial"/>
          <w:b/>
          <w:sz w:val="24"/>
          <w:szCs w:val="24"/>
        </w:rPr>
        <w:t>Proficio</w:t>
      </w:r>
      <w:r w:rsidR="00A9552C" w:rsidRPr="00A9552C">
        <w:rPr>
          <w:rFonts w:ascii="Arial" w:hAnsi="Arial" w:cs="Arial"/>
          <w:b/>
          <w:sz w:val="24"/>
          <w:szCs w:val="24"/>
        </w:rPr>
        <w:t xml:space="preserve"> C</w:t>
      </w:r>
      <w:r w:rsidRPr="00A9552C">
        <w:rPr>
          <w:rFonts w:ascii="Arial" w:hAnsi="Arial" w:cs="Arial"/>
          <w:b/>
          <w:sz w:val="24"/>
          <w:szCs w:val="24"/>
        </w:rPr>
        <w:t>ourse</w:t>
      </w:r>
      <w:r w:rsidR="005C5B56">
        <w:rPr>
          <w:rFonts w:ascii="Arial" w:hAnsi="Arial" w:cs="Arial"/>
          <w:b/>
          <w:sz w:val="24"/>
          <w:szCs w:val="24"/>
        </w:rPr>
        <w:t xml:space="preserve"> </w:t>
      </w:r>
      <w:r w:rsidRPr="00A9552C">
        <w:rPr>
          <w:rFonts w:ascii="Arial" w:hAnsi="Arial" w:cs="Arial"/>
          <w:b/>
          <w:sz w:val="24"/>
          <w:szCs w:val="24"/>
        </w:rPr>
        <w:t>App</w:t>
      </w:r>
      <w:r w:rsidR="00A9552C" w:rsidRPr="00A9552C">
        <w:rPr>
          <w:rFonts w:ascii="Arial" w:hAnsi="Arial" w:cs="Arial"/>
          <w:b/>
          <w:sz w:val="24"/>
          <w:szCs w:val="24"/>
        </w:rPr>
        <w:t>lication Form</w:t>
      </w:r>
      <w:r w:rsidR="005E1B0F" w:rsidRPr="00A9552C">
        <w:rPr>
          <w:rFonts w:ascii="Arial" w:hAnsi="Arial" w:cs="Arial"/>
          <w:b/>
          <w:sz w:val="24"/>
          <w:szCs w:val="24"/>
        </w:rPr>
        <w:t xml:space="preserve"> </w:t>
      </w:r>
    </w:p>
    <w:p w14:paraId="26DCA1AA" w14:textId="77777777" w:rsidR="00F511BF" w:rsidRDefault="00F511BF" w:rsidP="00A9552C">
      <w:pPr>
        <w:spacing w:after="0" w:line="240" w:lineRule="auto"/>
        <w:rPr>
          <w:rFonts w:ascii="Arial" w:hAnsi="Arial" w:cs="Arial"/>
        </w:rPr>
      </w:pPr>
    </w:p>
    <w:p w14:paraId="7932B71E" w14:textId="77777777" w:rsidR="005C5B56" w:rsidRDefault="007B0651" w:rsidP="00A9552C">
      <w:pPr>
        <w:spacing w:after="0" w:line="240" w:lineRule="auto"/>
        <w:rPr>
          <w:rStyle w:val="Hyperlink"/>
          <w:rFonts w:ascii="Arial" w:hAnsi="Arial" w:cs="Arial"/>
          <w:u w:val="none"/>
        </w:rPr>
      </w:pPr>
      <w:r w:rsidRPr="00C07A72">
        <w:rPr>
          <w:rFonts w:ascii="Arial" w:hAnsi="Arial" w:cs="Arial"/>
        </w:rPr>
        <w:t>Please complete</w:t>
      </w:r>
      <w:r w:rsidR="00426967" w:rsidRPr="00C07A72">
        <w:rPr>
          <w:rFonts w:ascii="Arial" w:hAnsi="Arial" w:cs="Arial"/>
        </w:rPr>
        <w:t xml:space="preserve"> all sections of the form below</w:t>
      </w:r>
      <w:r w:rsidR="00B44618" w:rsidRPr="00C07A72">
        <w:rPr>
          <w:rFonts w:ascii="Arial" w:hAnsi="Arial" w:cs="Arial"/>
        </w:rPr>
        <w:t xml:space="preserve"> and email it to </w:t>
      </w:r>
      <w:hyperlink r:id="rId7" w:history="1">
        <w:r w:rsidR="005C5B56" w:rsidRPr="00FE2F3E">
          <w:rPr>
            <w:rStyle w:val="Hyperlink"/>
            <w:rFonts w:ascii="Arial" w:hAnsi="Arial" w:cs="Arial"/>
          </w:rPr>
          <w:t>proficio@essex.ac.uk.</w:t>
        </w:r>
      </w:hyperlink>
      <w:r w:rsidR="005F70E5">
        <w:rPr>
          <w:rStyle w:val="Hyperlink"/>
          <w:rFonts w:ascii="Arial" w:hAnsi="Arial" w:cs="Arial"/>
          <w:u w:val="none"/>
        </w:rPr>
        <w:t xml:space="preserve"> </w:t>
      </w:r>
    </w:p>
    <w:p w14:paraId="29A7FB3A" w14:textId="77777777" w:rsidR="007616F9" w:rsidRDefault="005C5B56" w:rsidP="00A9552C">
      <w:pPr>
        <w:spacing w:after="0" w:line="240" w:lineRule="auto"/>
        <w:rPr>
          <w:rFonts w:ascii="Arial" w:hAnsi="Arial" w:cs="Arial"/>
        </w:rPr>
      </w:pPr>
      <w:r>
        <w:rPr>
          <w:rFonts w:ascii="Arial" w:hAnsi="Arial" w:cs="Arial"/>
        </w:rPr>
        <w:t>Please</w:t>
      </w:r>
      <w:r w:rsidR="00365410">
        <w:rPr>
          <w:rFonts w:ascii="Arial" w:hAnsi="Arial" w:cs="Arial"/>
        </w:rPr>
        <w:t xml:space="preserve"> contact us if you have any questions about </w:t>
      </w:r>
      <w:r>
        <w:rPr>
          <w:rFonts w:ascii="Arial" w:hAnsi="Arial" w:cs="Arial"/>
        </w:rPr>
        <w:t>creating your</w:t>
      </w:r>
      <w:r w:rsidR="00365410">
        <w:rPr>
          <w:rFonts w:ascii="Arial" w:hAnsi="Arial" w:cs="Arial"/>
        </w:rPr>
        <w:t xml:space="preserve"> course. There </w:t>
      </w:r>
      <w:r w:rsidR="00F511BF">
        <w:rPr>
          <w:rFonts w:ascii="Arial" w:hAnsi="Arial" w:cs="Arial"/>
        </w:rPr>
        <w:t xml:space="preserve">is some </w:t>
      </w:r>
      <w:r w:rsidR="00365410">
        <w:rPr>
          <w:rFonts w:ascii="Arial" w:hAnsi="Arial" w:cs="Arial"/>
        </w:rPr>
        <w:t xml:space="preserve">information in the course development section of the </w:t>
      </w:r>
      <w:hyperlink r:id="rId8" w:history="1">
        <w:r w:rsidR="00895F33" w:rsidRPr="00516FAA">
          <w:rPr>
            <w:rStyle w:val="Hyperlink"/>
            <w:rFonts w:ascii="Arial" w:hAnsi="Arial" w:cs="Arial"/>
          </w:rPr>
          <w:t>Proficio and Research Degree Resources webpage</w:t>
        </w:r>
      </w:hyperlink>
      <w:r>
        <w:rPr>
          <w:rFonts w:ascii="Arial" w:hAnsi="Arial" w:cs="Arial"/>
        </w:rPr>
        <w:t>, which</w:t>
      </w:r>
      <w:r w:rsidR="00F511BF">
        <w:rPr>
          <w:rFonts w:ascii="Arial" w:hAnsi="Arial" w:cs="Arial"/>
        </w:rPr>
        <w:t xml:space="preserve"> you may also find useful. </w:t>
      </w:r>
    </w:p>
    <w:p w14:paraId="2C5DA754" w14:textId="77777777" w:rsidR="007616F9" w:rsidRDefault="007616F9" w:rsidP="00A9552C">
      <w:pPr>
        <w:spacing w:after="0" w:line="240" w:lineRule="auto"/>
        <w:rPr>
          <w:rFonts w:ascii="Arial" w:hAnsi="Arial" w:cs="Arial"/>
        </w:rPr>
      </w:pPr>
    </w:p>
    <w:p w14:paraId="1FE91164" w14:textId="1C634D8F" w:rsidR="00A9552C" w:rsidRDefault="00B44618" w:rsidP="001B08CE">
      <w:pPr>
        <w:spacing w:after="0"/>
        <w:rPr>
          <w:rFonts w:ascii="Arial" w:hAnsi="Arial" w:cs="Arial"/>
        </w:rPr>
      </w:pPr>
      <w:r w:rsidRPr="00C07A72">
        <w:rPr>
          <w:rFonts w:ascii="Arial" w:hAnsi="Arial" w:cs="Arial"/>
        </w:rPr>
        <w:t>Y</w:t>
      </w:r>
      <w:r w:rsidR="00A9552C" w:rsidRPr="00C07A72">
        <w:rPr>
          <w:rFonts w:ascii="Arial" w:hAnsi="Arial" w:cs="Arial"/>
        </w:rPr>
        <w:t>our application will be sent to the D</w:t>
      </w:r>
      <w:r w:rsidR="00F511BF">
        <w:rPr>
          <w:rFonts w:ascii="Arial" w:hAnsi="Arial" w:cs="Arial"/>
        </w:rPr>
        <w:t>eputy Dean</w:t>
      </w:r>
      <w:r w:rsidR="00A9552C" w:rsidRPr="00C07A72">
        <w:rPr>
          <w:rFonts w:ascii="Arial" w:hAnsi="Arial" w:cs="Arial"/>
        </w:rPr>
        <w:t xml:space="preserve"> of Research Training for </w:t>
      </w:r>
      <w:r w:rsidR="007B0651" w:rsidRPr="00C07A72">
        <w:rPr>
          <w:rFonts w:ascii="Arial" w:hAnsi="Arial" w:cs="Arial"/>
        </w:rPr>
        <w:t xml:space="preserve">consideration. </w:t>
      </w:r>
      <w:r w:rsidR="005C5B56">
        <w:rPr>
          <w:rFonts w:ascii="Arial" w:hAnsi="Arial" w:cs="Arial"/>
        </w:rPr>
        <w:t>We</w:t>
      </w:r>
      <w:r w:rsidR="005C5B56" w:rsidRPr="005C5B56">
        <w:rPr>
          <w:rFonts w:ascii="Arial" w:hAnsi="Arial" w:cs="Arial"/>
        </w:rPr>
        <w:t xml:space="preserve"> will contact</w:t>
      </w:r>
      <w:r w:rsidR="005C5B56">
        <w:rPr>
          <w:rFonts w:ascii="Arial" w:hAnsi="Arial" w:cs="Arial"/>
        </w:rPr>
        <w:t xml:space="preserve"> you</w:t>
      </w:r>
      <w:r w:rsidR="005C5B56" w:rsidRPr="005C5B56">
        <w:rPr>
          <w:rFonts w:ascii="Arial" w:hAnsi="Arial" w:cs="Arial"/>
        </w:rPr>
        <w:t xml:space="preserve"> with the outcome of your proposal</w:t>
      </w:r>
      <w:r w:rsidR="005C5B56">
        <w:rPr>
          <w:rFonts w:ascii="Arial" w:hAnsi="Arial" w:cs="Arial"/>
        </w:rPr>
        <w:t xml:space="preserve"> via email.</w:t>
      </w:r>
      <w:r w:rsidR="005C5B56" w:rsidRPr="005C5B56">
        <w:rPr>
          <w:rFonts w:ascii="Arial" w:hAnsi="Arial" w:cs="Arial"/>
        </w:rPr>
        <w:t xml:space="preserve"> </w:t>
      </w:r>
      <w:r w:rsidR="00A30035" w:rsidRPr="00A30035">
        <w:rPr>
          <w:rFonts w:ascii="Arial" w:hAnsi="Arial" w:cs="Arial"/>
        </w:rPr>
        <w:t xml:space="preserve">You should speak to your Head of Department before submitting the application to obtain their approval that they are happy for you to run the course and for the grant to be paid to your requested </w:t>
      </w:r>
      <w:r w:rsidR="00A30035">
        <w:rPr>
          <w:rFonts w:ascii="Arial" w:hAnsi="Arial" w:cs="Arial"/>
        </w:rPr>
        <w:t>d</w:t>
      </w:r>
      <w:r w:rsidR="00A30035" w:rsidRPr="00A30035">
        <w:rPr>
          <w:rFonts w:ascii="Arial" w:hAnsi="Arial" w:cs="Arial"/>
        </w:rPr>
        <w:t>epartmental/research account.</w:t>
      </w:r>
      <w:r w:rsidR="001B08CE" w:rsidRPr="001B08CE">
        <w:rPr>
          <w:rFonts w:ascii="Arial" w:hAnsi="Arial" w:cs="Arial"/>
        </w:rPr>
        <w:t xml:space="preserve"> </w:t>
      </w:r>
      <w:r w:rsidR="00F511BF">
        <w:rPr>
          <w:rFonts w:ascii="Arial" w:hAnsi="Arial" w:cs="Arial"/>
        </w:rPr>
        <w:t xml:space="preserve">Once </w:t>
      </w:r>
      <w:r w:rsidR="005C5B56">
        <w:rPr>
          <w:rFonts w:ascii="Arial" w:hAnsi="Arial" w:cs="Arial"/>
        </w:rPr>
        <w:t>approved</w:t>
      </w:r>
      <w:r w:rsidR="00F511BF">
        <w:rPr>
          <w:rFonts w:ascii="Arial" w:hAnsi="Arial" w:cs="Arial"/>
        </w:rPr>
        <w:t xml:space="preserve">, your course will be listed on the </w:t>
      </w:r>
      <w:hyperlink r:id="rId9" w:history="1">
        <w:r w:rsidR="00F511BF" w:rsidRPr="00F511BF">
          <w:rPr>
            <w:rStyle w:val="Hyperlink"/>
            <w:rFonts w:ascii="Arial" w:hAnsi="Arial" w:cs="Arial"/>
          </w:rPr>
          <w:t>Proficio Booking Portal</w:t>
        </w:r>
      </w:hyperlink>
      <w:r w:rsidR="00F511BF">
        <w:rPr>
          <w:rFonts w:ascii="Arial" w:hAnsi="Arial" w:cs="Arial"/>
        </w:rPr>
        <w:t xml:space="preserve">. </w:t>
      </w:r>
    </w:p>
    <w:p w14:paraId="4B4CF4EE" w14:textId="77777777" w:rsidR="00066EB2" w:rsidRDefault="00066EB2" w:rsidP="00426967">
      <w:pPr>
        <w:spacing w:after="0" w:line="240" w:lineRule="auto"/>
        <w:rPr>
          <w:rFonts w:ascii="Arial" w:hAnsi="Arial" w:cs="Arial"/>
        </w:rPr>
      </w:pPr>
    </w:p>
    <w:p w14:paraId="26F55CEB" w14:textId="77777777" w:rsidR="00D170EC" w:rsidRPr="00A5438A" w:rsidRDefault="00D170EC" w:rsidP="0073623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404"/>
        <w:gridCol w:w="4612"/>
      </w:tblGrid>
      <w:tr w:rsidR="00823751" w14:paraId="0E195D9F" w14:textId="77777777" w:rsidTr="005F70E5">
        <w:tc>
          <w:tcPr>
            <w:tcW w:w="4503" w:type="dxa"/>
          </w:tcPr>
          <w:p w14:paraId="2DFA59B2" w14:textId="77777777" w:rsidR="00823751" w:rsidRPr="00C07A72" w:rsidRDefault="00823751" w:rsidP="00235BF2">
            <w:pPr>
              <w:rPr>
                <w:rFonts w:ascii="Arial" w:hAnsi="Arial" w:cs="Arial"/>
              </w:rPr>
            </w:pPr>
            <w:r w:rsidRPr="00C07A72">
              <w:rPr>
                <w:rFonts w:ascii="Arial" w:hAnsi="Arial" w:cs="Arial"/>
              </w:rPr>
              <w:t>Name of course organiser</w:t>
            </w:r>
          </w:p>
          <w:p w14:paraId="784FCF96" w14:textId="77777777" w:rsidR="00823751" w:rsidRPr="00C07A72" w:rsidRDefault="00823751" w:rsidP="00235BF2">
            <w:pPr>
              <w:rPr>
                <w:rFonts w:ascii="Arial" w:hAnsi="Arial" w:cs="Arial"/>
              </w:rPr>
            </w:pPr>
          </w:p>
        </w:tc>
        <w:sdt>
          <w:sdtPr>
            <w:rPr>
              <w:rFonts w:ascii="Arial" w:hAnsi="Arial" w:cs="Arial"/>
            </w:rPr>
            <w:id w:val="65846303"/>
            <w:placeholder>
              <w:docPart w:val="9BB072E9692E44EAAE9CDA8A4C0CC225"/>
            </w:placeholder>
            <w:showingPlcHdr/>
          </w:sdtPr>
          <w:sdtEndPr/>
          <w:sdtContent>
            <w:tc>
              <w:tcPr>
                <w:tcW w:w="4739" w:type="dxa"/>
              </w:tcPr>
              <w:p w14:paraId="28DBAA1A" w14:textId="77777777" w:rsidR="00823751" w:rsidRPr="00D5154A" w:rsidRDefault="00B42CD9" w:rsidP="00B42CD9">
                <w:pPr>
                  <w:rPr>
                    <w:rFonts w:ascii="Arial" w:hAnsi="Arial" w:cs="Arial"/>
                  </w:rPr>
                </w:pPr>
                <w:r w:rsidRPr="00D43041">
                  <w:rPr>
                    <w:rStyle w:val="PlaceholderText"/>
                  </w:rPr>
                  <w:t>Click here to enter text.</w:t>
                </w:r>
              </w:p>
            </w:tc>
          </w:sdtContent>
        </w:sdt>
      </w:tr>
      <w:tr w:rsidR="00823751" w14:paraId="38BDA686" w14:textId="77777777" w:rsidTr="005F70E5">
        <w:tc>
          <w:tcPr>
            <w:tcW w:w="4503" w:type="dxa"/>
          </w:tcPr>
          <w:p w14:paraId="7E295CBF" w14:textId="77777777" w:rsidR="00823751" w:rsidRPr="00C07A72" w:rsidRDefault="00823751" w:rsidP="00235BF2">
            <w:pPr>
              <w:rPr>
                <w:rFonts w:ascii="Arial" w:hAnsi="Arial" w:cs="Arial"/>
              </w:rPr>
            </w:pPr>
            <w:r w:rsidRPr="00C07A72">
              <w:rPr>
                <w:rFonts w:ascii="Arial" w:hAnsi="Arial" w:cs="Arial"/>
              </w:rPr>
              <w:t>Department of course organiser</w:t>
            </w:r>
          </w:p>
          <w:p w14:paraId="13D8103D" w14:textId="77777777" w:rsidR="00823751" w:rsidRPr="00C07A72" w:rsidRDefault="00823751" w:rsidP="00235BF2">
            <w:pPr>
              <w:rPr>
                <w:rFonts w:ascii="Arial" w:hAnsi="Arial" w:cs="Arial"/>
              </w:rPr>
            </w:pPr>
          </w:p>
        </w:tc>
        <w:sdt>
          <w:sdtPr>
            <w:rPr>
              <w:rFonts w:ascii="Arial" w:hAnsi="Arial" w:cs="Arial"/>
            </w:rPr>
            <w:id w:val="-1965191337"/>
            <w:placeholder>
              <w:docPart w:val="DE7BCAC4DF3D4C308E759EECA868AEC7"/>
            </w:placeholder>
            <w:showingPlcHdr/>
          </w:sdtPr>
          <w:sdtEndPr/>
          <w:sdtContent>
            <w:tc>
              <w:tcPr>
                <w:tcW w:w="4739" w:type="dxa"/>
              </w:tcPr>
              <w:p w14:paraId="62F3A995" w14:textId="77777777" w:rsidR="00823751" w:rsidRPr="00D5154A" w:rsidRDefault="00B42CD9" w:rsidP="00B42CD9">
                <w:pPr>
                  <w:rPr>
                    <w:rFonts w:ascii="Arial" w:hAnsi="Arial" w:cs="Arial"/>
                  </w:rPr>
                </w:pPr>
                <w:r w:rsidRPr="00D43041">
                  <w:rPr>
                    <w:rStyle w:val="PlaceholderText"/>
                  </w:rPr>
                  <w:t>Click here to enter text.</w:t>
                </w:r>
              </w:p>
            </w:tc>
          </w:sdtContent>
        </w:sdt>
      </w:tr>
      <w:tr w:rsidR="00A30035" w14:paraId="3E0414FF" w14:textId="77777777" w:rsidTr="005F70E5">
        <w:tc>
          <w:tcPr>
            <w:tcW w:w="4503" w:type="dxa"/>
          </w:tcPr>
          <w:p w14:paraId="6AEC8399" w14:textId="77777777" w:rsidR="00A30035" w:rsidRDefault="00A30035" w:rsidP="00A30035">
            <w:pPr>
              <w:rPr>
                <w:rFonts w:ascii="Arial" w:hAnsi="Arial" w:cs="Arial"/>
              </w:rPr>
            </w:pPr>
            <w:r>
              <w:rPr>
                <w:rFonts w:ascii="Arial" w:hAnsi="Arial" w:cs="Arial"/>
              </w:rPr>
              <w:t xml:space="preserve">Do you have </w:t>
            </w:r>
            <w:proofErr w:type="spellStart"/>
            <w:r>
              <w:rPr>
                <w:rFonts w:ascii="Arial" w:hAnsi="Arial" w:cs="Arial"/>
              </w:rPr>
              <w:t>HoD</w:t>
            </w:r>
            <w:proofErr w:type="spellEnd"/>
            <w:r>
              <w:rPr>
                <w:rFonts w:ascii="Arial" w:hAnsi="Arial" w:cs="Arial"/>
              </w:rPr>
              <w:t xml:space="preserve"> approval?</w:t>
            </w:r>
          </w:p>
          <w:p w14:paraId="62B6BCFE" w14:textId="0E817487" w:rsidR="00A30035" w:rsidRPr="00C07A72" w:rsidRDefault="00A30035" w:rsidP="00A30035">
            <w:pPr>
              <w:rPr>
                <w:rFonts w:ascii="Arial" w:hAnsi="Arial" w:cs="Arial"/>
              </w:rPr>
            </w:pPr>
            <w:r>
              <w:rPr>
                <w:rFonts w:ascii="Arial" w:hAnsi="Arial" w:cs="Arial"/>
                <w:i/>
                <w:iCs/>
              </w:rPr>
              <w:t xml:space="preserve">(By submitting this form, you are confirming that your </w:t>
            </w:r>
            <w:proofErr w:type="spellStart"/>
            <w:r>
              <w:rPr>
                <w:rFonts w:ascii="Arial" w:hAnsi="Arial" w:cs="Arial"/>
                <w:i/>
                <w:iCs/>
              </w:rPr>
              <w:t>HoD</w:t>
            </w:r>
            <w:proofErr w:type="spellEnd"/>
            <w:r>
              <w:rPr>
                <w:rFonts w:ascii="Arial" w:hAnsi="Arial" w:cs="Arial"/>
                <w:i/>
                <w:iCs/>
              </w:rPr>
              <w:t xml:space="preserve"> has given approval for you to run the Proficio course and the grant to be paid to the cost code given on the application)</w:t>
            </w:r>
          </w:p>
        </w:tc>
        <w:tc>
          <w:tcPr>
            <w:tcW w:w="4739" w:type="dxa"/>
          </w:tcPr>
          <w:p w14:paraId="177D53C9" w14:textId="77777777" w:rsidR="00A30035" w:rsidRDefault="00A30035" w:rsidP="00B42CD9">
            <w:pPr>
              <w:rPr>
                <w:rFonts w:ascii="Arial" w:hAnsi="Arial" w:cs="Arial"/>
              </w:rPr>
            </w:pPr>
          </w:p>
        </w:tc>
      </w:tr>
      <w:tr w:rsidR="00043DB1" w14:paraId="1636A67A" w14:textId="77777777" w:rsidTr="005F70E5">
        <w:tc>
          <w:tcPr>
            <w:tcW w:w="4503" w:type="dxa"/>
          </w:tcPr>
          <w:p w14:paraId="5EAA4403" w14:textId="77777777" w:rsidR="00C07A72" w:rsidRPr="00C07A72" w:rsidRDefault="00043DB1" w:rsidP="00043DB1">
            <w:pPr>
              <w:rPr>
                <w:rFonts w:ascii="Arial" w:hAnsi="Arial" w:cs="Arial"/>
              </w:rPr>
            </w:pPr>
            <w:r w:rsidRPr="00C07A72">
              <w:rPr>
                <w:rFonts w:ascii="Arial" w:hAnsi="Arial" w:cs="Arial"/>
              </w:rPr>
              <w:t xml:space="preserve">Course Title  </w:t>
            </w:r>
          </w:p>
          <w:p w14:paraId="44FFFF0E" w14:textId="77777777" w:rsidR="00043DB1" w:rsidRPr="00C07A72" w:rsidRDefault="00043DB1" w:rsidP="00823751">
            <w:pPr>
              <w:rPr>
                <w:rFonts w:ascii="Arial" w:hAnsi="Arial" w:cs="Arial"/>
              </w:rPr>
            </w:pPr>
          </w:p>
        </w:tc>
        <w:tc>
          <w:tcPr>
            <w:tcW w:w="4739" w:type="dxa"/>
          </w:tcPr>
          <w:p w14:paraId="2BE89F5E" w14:textId="77777777" w:rsidR="00043DB1" w:rsidRPr="00D5154A" w:rsidRDefault="00043DB1" w:rsidP="00235BF2">
            <w:pPr>
              <w:rPr>
                <w:rFonts w:ascii="Arial" w:hAnsi="Arial" w:cs="Arial"/>
              </w:rPr>
            </w:pPr>
          </w:p>
        </w:tc>
      </w:tr>
      <w:tr w:rsidR="00C07A72" w14:paraId="0833BBA1" w14:textId="77777777" w:rsidTr="005F70E5">
        <w:tc>
          <w:tcPr>
            <w:tcW w:w="4503" w:type="dxa"/>
          </w:tcPr>
          <w:p w14:paraId="499D5B2E" w14:textId="77777777" w:rsidR="00C07A72" w:rsidRDefault="00C07A72" w:rsidP="00043DB1">
            <w:pPr>
              <w:rPr>
                <w:rFonts w:ascii="Arial" w:hAnsi="Arial" w:cs="Arial"/>
              </w:rPr>
            </w:pPr>
            <w:r>
              <w:rPr>
                <w:rFonts w:ascii="Arial" w:hAnsi="Arial" w:cs="Arial"/>
              </w:rPr>
              <w:t>Proposed event date(s)</w:t>
            </w:r>
          </w:p>
          <w:p w14:paraId="34BFCAC7" w14:textId="77777777" w:rsidR="00C07A72" w:rsidRPr="00C07A72" w:rsidRDefault="00C07A72" w:rsidP="00043DB1">
            <w:pPr>
              <w:rPr>
                <w:rFonts w:ascii="Arial" w:hAnsi="Arial" w:cs="Arial"/>
              </w:rPr>
            </w:pPr>
          </w:p>
        </w:tc>
        <w:tc>
          <w:tcPr>
            <w:tcW w:w="4739" w:type="dxa"/>
          </w:tcPr>
          <w:p w14:paraId="3CD310AE" w14:textId="77777777" w:rsidR="00C07A72" w:rsidRPr="00D5154A" w:rsidRDefault="00C07A72" w:rsidP="00D5154A">
            <w:pPr>
              <w:rPr>
                <w:rFonts w:ascii="Arial" w:hAnsi="Arial" w:cs="Arial"/>
              </w:rPr>
            </w:pPr>
          </w:p>
        </w:tc>
      </w:tr>
      <w:tr w:rsidR="00C07A72" w14:paraId="05D1E54E" w14:textId="77777777" w:rsidTr="005F70E5">
        <w:tc>
          <w:tcPr>
            <w:tcW w:w="4503" w:type="dxa"/>
          </w:tcPr>
          <w:p w14:paraId="43B1CFDA" w14:textId="77777777" w:rsidR="00C07A72" w:rsidRDefault="00C07A72" w:rsidP="00043DB1">
            <w:pPr>
              <w:rPr>
                <w:rFonts w:ascii="Arial" w:hAnsi="Arial" w:cs="Arial"/>
              </w:rPr>
            </w:pPr>
            <w:r>
              <w:rPr>
                <w:rFonts w:ascii="Arial" w:hAnsi="Arial" w:cs="Arial"/>
              </w:rPr>
              <w:t>Start and end time of session(s)</w:t>
            </w:r>
          </w:p>
          <w:p w14:paraId="177FB929" w14:textId="77777777" w:rsidR="00C07A72" w:rsidRPr="00C07A72" w:rsidRDefault="00C07A72" w:rsidP="00043DB1">
            <w:pPr>
              <w:rPr>
                <w:rFonts w:ascii="Arial" w:hAnsi="Arial" w:cs="Arial"/>
              </w:rPr>
            </w:pPr>
          </w:p>
        </w:tc>
        <w:tc>
          <w:tcPr>
            <w:tcW w:w="4739" w:type="dxa"/>
          </w:tcPr>
          <w:p w14:paraId="19EF2101" w14:textId="77777777" w:rsidR="00C07A72" w:rsidRPr="00D5154A" w:rsidRDefault="00C07A72" w:rsidP="00D5154A">
            <w:pPr>
              <w:rPr>
                <w:rFonts w:ascii="Arial" w:hAnsi="Arial" w:cs="Arial"/>
              </w:rPr>
            </w:pPr>
          </w:p>
        </w:tc>
      </w:tr>
      <w:tr w:rsidR="00C869D9" w14:paraId="3BB79384" w14:textId="77777777" w:rsidTr="005F70E5">
        <w:tc>
          <w:tcPr>
            <w:tcW w:w="4503" w:type="dxa"/>
          </w:tcPr>
          <w:p w14:paraId="60568ED1" w14:textId="77777777" w:rsidR="00C869D9" w:rsidRDefault="00C869D9" w:rsidP="00043DB1">
            <w:pPr>
              <w:rPr>
                <w:rFonts w:ascii="Arial" w:hAnsi="Arial" w:cs="Arial"/>
              </w:rPr>
            </w:pPr>
            <w:r>
              <w:rPr>
                <w:rFonts w:ascii="Arial" w:hAnsi="Arial" w:cs="Arial"/>
              </w:rPr>
              <w:t xml:space="preserve">Zoom Webinar Link </w:t>
            </w:r>
          </w:p>
          <w:p w14:paraId="73B1CB94" w14:textId="77777777" w:rsidR="00C869D9" w:rsidRPr="00C869D9" w:rsidRDefault="00C869D9" w:rsidP="00043DB1">
            <w:pPr>
              <w:rPr>
                <w:rFonts w:ascii="Arial" w:hAnsi="Arial" w:cs="Arial"/>
                <w:i/>
              </w:rPr>
            </w:pPr>
            <w:r>
              <w:rPr>
                <w:rFonts w:ascii="Arial" w:hAnsi="Arial" w:cs="Arial"/>
              </w:rPr>
              <w:t>(</w:t>
            </w:r>
            <w:r>
              <w:rPr>
                <w:rFonts w:ascii="Arial" w:hAnsi="Arial" w:cs="Arial"/>
                <w:i/>
              </w:rPr>
              <w:t>All Proficio courses are being delivered via Zoom in 2020/21)</w:t>
            </w:r>
          </w:p>
        </w:tc>
        <w:tc>
          <w:tcPr>
            <w:tcW w:w="4739" w:type="dxa"/>
          </w:tcPr>
          <w:p w14:paraId="06DBDCF0" w14:textId="77777777" w:rsidR="00C869D9" w:rsidRPr="00D5154A" w:rsidRDefault="00C869D9" w:rsidP="00D5154A">
            <w:pPr>
              <w:rPr>
                <w:rFonts w:ascii="Arial" w:hAnsi="Arial" w:cs="Arial"/>
              </w:rPr>
            </w:pPr>
          </w:p>
        </w:tc>
      </w:tr>
      <w:tr w:rsidR="00C07A72" w14:paraId="42B15FFD" w14:textId="77777777" w:rsidTr="005F70E5">
        <w:tc>
          <w:tcPr>
            <w:tcW w:w="4503" w:type="dxa"/>
          </w:tcPr>
          <w:p w14:paraId="0CA30EDD" w14:textId="77777777" w:rsidR="00194E37" w:rsidRPr="00C07A72" w:rsidRDefault="00194E37" w:rsidP="00194E37">
            <w:pPr>
              <w:rPr>
                <w:rFonts w:ascii="Arial" w:hAnsi="Arial" w:cs="Arial"/>
              </w:rPr>
            </w:pPr>
            <w:r w:rsidRPr="00C07A72">
              <w:rPr>
                <w:rFonts w:ascii="Arial" w:hAnsi="Arial" w:cs="Arial"/>
              </w:rPr>
              <w:t>Minimum number of participants</w:t>
            </w:r>
          </w:p>
          <w:p w14:paraId="667DFAF1" w14:textId="77777777" w:rsidR="00C07A72" w:rsidRPr="003848A6" w:rsidRDefault="007616F9" w:rsidP="007616F9">
            <w:pPr>
              <w:rPr>
                <w:rFonts w:ascii="Arial" w:hAnsi="Arial" w:cs="Arial"/>
                <w:i/>
              </w:rPr>
            </w:pPr>
            <w:r>
              <w:rPr>
                <w:rFonts w:ascii="Arial" w:hAnsi="Arial" w:cs="Arial"/>
                <w:i/>
              </w:rPr>
              <w:t>(That you</w:t>
            </w:r>
            <w:r w:rsidR="00194E37" w:rsidRPr="003848A6">
              <w:rPr>
                <w:rFonts w:ascii="Arial" w:hAnsi="Arial" w:cs="Arial"/>
                <w:i/>
              </w:rPr>
              <w:t xml:space="preserve"> consider would be appropriate for the type of event and the generation of a cost-covering fee</w:t>
            </w:r>
            <w:r>
              <w:rPr>
                <w:rFonts w:ascii="Arial" w:hAnsi="Arial" w:cs="Arial"/>
                <w:i/>
              </w:rPr>
              <w:t>)</w:t>
            </w:r>
            <w:r w:rsidR="00194E37" w:rsidRPr="003848A6">
              <w:rPr>
                <w:rFonts w:ascii="Arial" w:hAnsi="Arial" w:cs="Arial"/>
                <w:i/>
              </w:rPr>
              <w:t>.</w:t>
            </w:r>
          </w:p>
        </w:tc>
        <w:tc>
          <w:tcPr>
            <w:tcW w:w="4739" w:type="dxa"/>
          </w:tcPr>
          <w:p w14:paraId="0A10D468" w14:textId="77777777" w:rsidR="00C07A72" w:rsidRDefault="00C07A72" w:rsidP="00235BF2">
            <w:pPr>
              <w:rPr>
                <w:rFonts w:ascii="Arial" w:hAnsi="Arial" w:cs="Arial"/>
                <w:sz w:val="20"/>
                <w:szCs w:val="20"/>
              </w:rPr>
            </w:pPr>
          </w:p>
        </w:tc>
      </w:tr>
      <w:tr w:rsidR="00C07A72" w14:paraId="5B7C41D4" w14:textId="77777777" w:rsidTr="005F70E5">
        <w:tc>
          <w:tcPr>
            <w:tcW w:w="4503" w:type="dxa"/>
          </w:tcPr>
          <w:p w14:paraId="29BC4E52" w14:textId="77777777" w:rsidR="00194E37" w:rsidRPr="00C07A72" w:rsidRDefault="00194E37" w:rsidP="00194E37">
            <w:pPr>
              <w:rPr>
                <w:rFonts w:ascii="Arial" w:hAnsi="Arial" w:cs="Arial"/>
              </w:rPr>
            </w:pPr>
            <w:r w:rsidRPr="00C07A72">
              <w:rPr>
                <w:rFonts w:ascii="Arial" w:hAnsi="Arial" w:cs="Arial"/>
              </w:rPr>
              <w:t xml:space="preserve">Maximum number of participants </w:t>
            </w:r>
          </w:p>
          <w:p w14:paraId="3815585C" w14:textId="77777777" w:rsidR="00C07A72" w:rsidRPr="003848A6" w:rsidRDefault="007616F9" w:rsidP="00A10E95">
            <w:pPr>
              <w:rPr>
                <w:rFonts w:ascii="Arial" w:hAnsi="Arial" w:cs="Arial"/>
                <w:i/>
              </w:rPr>
            </w:pPr>
            <w:r>
              <w:rPr>
                <w:rFonts w:ascii="Arial" w:hAnsi="Arial" w:cs="Arial"/>
                <w:i/>
              </w:rPr>
              <w:t>(That</w:t>
            </w:r>
            <w:r w:rsidR="00194E37" w:rsidRPr="003848A6">
              <w:rPr>
                <w:rFonts w:ascii="Arial" w:hAnsi="Arial" w:cs="Arial"/>
                <w:i/>
              </w:rPr>
              <w:t xml:space="preserve"> you consider would be appropriate </w:t>
            </w:r>
            <w:r>
              <w:rPr>
                <w:rFonts w:ascii="Arial" w:hAnsi="Arial" w:cs="Arial"/>
                <w:i/>
              </w:rPr>
              <w:t>to benefit fully from the event).</w:t>
            </w:r>
          </w:p>
        </w:tc>
        <w:tc>
          <w:tcPr>
            <w:tcW w:w="4739" w:type="dxa"/>
          </w:tcPr>
          <w:p w14:paraId="25EBA095" w14:textId="77777777" w:rsidR="00C07A72" w:rsidRDefault="00C07A72" w:rsidP="00235BF2">
            <w:pPr>
              <w:rPr>
                <w:rFonts w:ascii="Arial" w:hAnsi="Arial" w:cs="Arial"/>
                <w:sz w:val="20"/>
                <w:szCs w:val="20"/>
              </w:rPr>
            </w:pPr>
          </w:p>
        </w:tc>
      </w:tr>
    </w:tbl>
    <w:p w14:paraId="48F649B7" w14:textId="77777777" w:rsidR="007616F9" w:rsidRDefault="007616F9" w:rsidP="00D170EC">
      <w:pPr>
        <w:spacing w:after="0" w:line="240" w:lineRule="auto"/>
        <w:rPr>
          <w:rFonts w:ascii="Arial" w:hAnsi="Arial" w:cs="Arial"/>
          <w:b/>
        </w:rPr>
      </w:pPr>
    </w:p>
    <w:p w14:paraId="2B76DA4F" w14:textId="77777777" w:rsidR="0074793C" w:rsidRDefault="0074793C" w:rsidP="00D170EC">
      <w:pPr>
        <w:spacing w:after="0" w:line="240" w:lineRule="auto"/>
        <w:rPr>
          <w:rFonts w:ascii="Arial" w:hAnsi="Arial" w:cs="Arial"/>
          <w:b/>
        </w:rPr>
      </w:pPr>
    </w:p>
    <w:p w14:paraId="159B295E" w14:textId="77777777" w:rsidR="00A30035" w:rsidRDefault="00A30035" w:rsidP="00D170EC">
      <w:pPr>
        <w:spacing w:after="0" w:line="240" w:lineRule="auto"/>
        <w:rPr>
          <w:rFonts w:ascii="Arial" w:hAnsi="Arial" w:cs="Arial"/>
          <w:b/>
        </w:rPr>
      </w:pPr>
    </w:p>
    <w:p w14:paraId="078370AC" w14:textId="77777777" w:rsidR="00A30035" w:rsidRDefault="00A30035" w:rsidP="00D170EC">
      <w:pPr>
        <w:spacing w:after="0" w:line="240" w:lineRule="auto"/>
        <w:rPr>
          <w:rFonts w:ascii="Arial" w:hAnsi="Arial" w:cs="Arial"/>
          <w:b/>
        </w:rPr>
      </w:pPr>
    </w:p>
    <w:p w14:paraId="2FFE7D47" w14:textId="77777777" w:rsidR="00A30035" w:rsidRDefault="00A30035" w:rsidP="00D170EC">
      <w:pPr>
        <w:spacing w:after="0" w:line="240" w:lineRule="auto"/>
        <w:rPr>
          <w:rFonts w:ascii="Arial" w:hAnsi="Arial" w:cs="Arial"/>
          <w:b/>
        </w:rPr>
      </w:pPr>
    </w:p>
    <w:p w14:paraId="3A74D22F" w14:textId="77777777" w:rsidR="00EA2D20" w:rsidRDefault="00EA2D20" w:rsidP="00D170EC">
      <w:pPr>
        <w:spacing w:after="0" w:line="240" w:lineRule="auto"/>
        <w:rPr>
          <w:rFonts w:ascii="Arial" w:hAnsi="Arial" w:cs="Arial"/>
          <w:b/>
        </w:rPr>
      </w:pPr>
    </w:p>
    <w:p w14:paraId="09A1C099" w14:textId="7CE00D8D" w:rsidR="00250304" w:rsidRDefault="00066EB2" w:rsidP="00D170EC">
      <w:pPr>
        <w:spacing w:after="0" w:line="240" w:lineRule="auto"/>
        <w:rPr>
          <w:rFonts w:ascii="Arial" w:hAnsi="Arial" w:cs="Arial"/>
          <w:b/>
        </w:rPr>
      </w:pPr>
      <w:r w:rsidRPr="00066EB2">
        <w:rPr>
          <w:rFonts w:ascii="Arial" w:hAnsi="Arial" w:cs="Arial"/>
          <w:b/>
        </w:rPr>
        <w:t>Course description and details</w:t>
      </w:r>
    </w:p>
    <w:p w14:paraId="1D667464" w14:textId="77777777" w:rsidR="005F70E5" w:rsidRDefault="005F70E5" w:rsidP="00D170EC">
      <w:pPr>
        <w:spacing w:after="0" w:line="240" w:lineRule="auto"/>
        <w:rPr>
          <w:rFonts w:ascii="Arial" w:hAnsi="Arial" w:cs="Arial"/>
          <w:b/>
        </w:rPr>
      </w:pPr>
    </w:p>
    <w:tbl>
      <w:tblPr>
        <w:tblStyle w:val="TableGrid"/>
        <w:tblW w:w="0" w:type="auto"/>
        <w:tblLook w:val="04A0" w:firstRow="1" w:lastRow="0" w:firstColumn="1" w:lastColumn="0" w:noHBand="0" w:noVBand="1"/>
      </w:tblPr>
      <w:tblGrid>
        <w:gridCol w:w="4411"/>
        <w:gridCol w:w="4605"/>
      </w:tblGrid>
      <w:tr w:rsidR="00250304" w14:paraId="6B46AD48" w14:textId="77777777" w:rsidTr="005F70E5">
        <w:tc>
          <w:tcPr>
            <w:tcW w:w="4503" w:type="dxa"/>
          </w:tcPr>
          <w:p w14:paraId="7E8BECC0" w14:textId="77777777" w:rsidR="00250304" w:rsidRPr="00C07A72" w:rsidRDefault="00250304" w:rsidP="00F511BF">
            <w:pPr>
              <w:rPr>
                <w:rFonts w:ascii="Arial" w:hAnsi="Arial" w:cs="Arial"/>
              </w:rPr>
            </w:pPr>
            <w:r w:rsidRPr="00736235">
              <w:rPr>
                <w:rFonts w:ascii="Arial" w:hAnsi="Arial" w:cs="Arial"/>
              </w:rPr>
              <w:t xml:space="preserve">Please give a brief description of </w:t>
            </w:r>
            <w:r w:rsidR="00F511BF">
              <w:rPr>
                <w:rFonts w:ascii="Arial" w:hAnsi="Arial" w:cs="Arial"/>
              </w:rPr>
              <w:t xml:space="preserve">the </w:t>
            </w:r>
            <w:r w:rsidRPr="00736235">
              <w:rPr>
                <w:rFonts w:ascii="Arial" w:hAnsi="Arial" w:cs="Arial"/>
              </w:rPr>
              <w:t>course in no more than 250 words</w:t>
            </w:r>
            <w:r w:rsidR="00F511BF">
              <w:rPr>
                <w:rFonts w:ascii="Arial" w:hAnsi="Arial" w:cs="Arial"/>
              </w:rPr>
              <w:t>,</w:t>
            </w:r>
            <w:r>
              <w:rPr>
                <w:rFonts w:ascii="Arial" w:hAnsi="Arial" w:cs="Arial"/>
              </w:rPr>
              <w:t xml:space="preserve"> including the learning outcomes</w:t>
            </w:r>
            <w:r w:rsidRPr="00736235">
              <w:rPr>
                <w:rFonts w:ascii="Arial" w:hAnsi="Arial" w:cs="Arial"/>
              </w:rPr>
              <w:t>. This should be aimed at</w:t>
            </w:r>
            <w:r>
              <w:rPr>
                <w:rFonts w:ascii="Arial" w:hAnsi="Arial" w:cs="Arial"/>
              </w:rPr>
              <w:t xml:space="preserve"> attracting</w:t>
            </w:r>
            <w:r w:rsidRPr="00736235">
              <w:rPr>
                <w:rFonts w:ascii="Arial" w:hAnsi="Arial" w:cs="Arial"/>
              </w:rPr>
              <w:t xml:space="preserve"> potential participants; it will be used as the course</w:t>
            </w:r>
            <w:r>
              <w:rPr>
                <w:rFonts w:ascii="Arial" w:hAnsi="Arial" w:cs="Arial"/>
              </w:rPr>
              <w:t xml:space="preserve"> description on </w:t>
            </w:r>
            <w:r w:rsidR="00F511BF">
              <w:rPr>
                <w:rFonts w:ascii="Arial" w:hAnsi="Arial" w:cs="Arial"/>
              </w:rPr>
              <w:t xml:space="preserve">Proficio </w:t>
            </w:r>
            <w:r>
              <w:rPr>
                <w:rFonts w:ascii="Arial" w:hAnsi="Arial" w:cs="Arial"/>
              </w:rPr>
              <w:t xml:space="preserve">and </w:t>
            </w:r>
            <w:r w:rsidR="00F511BF">
              <w:rPr>
                <w:rFonts w:ascii="Arial" w:hAnsi="Arial" w:cs="Arial"/>
              </w:rPr>
              <w:t xml:space="preserve">for promotion of the course. </w:t>
            </w:r>
          </w:p>
        </w:tc>
        <w:tc>
          <w:tcPr>
            <w:tcW w:w="4739" w:type="dxa"/>
          </w:tcPr>
          <w:p w14:paraId="59068C71" w14:textId="77777777" w:rsidR="00D5154A" w:rsidRPr="00D5154A" w:rsidRDefault="00D5154A" w:rsidP="00B42CD9">
            <w:pPr>
              <w:rPr>
                <w:rFonts w:ascii="Arial" w:hAnsi="Arial" w:cs="Arial"/>
              </w:rPr>
            </w:pPr>
          </w:p>
        </w:tc>
      </w:tr>
      <w:tr w:rsidR="00250304" w14:paraId="52C3B619" w14:textId="77777777" w:rsidTr="005F70E5">
        <w:tc>
          <w:tcPr>
            <w:tcW w:w="4503" w:type="dxa"/>
          </w:tcPr>
          <w:p w14:paraId="11728205" w14:textId="77777777" w:rsidR="00250304" w:rsidRPr="00C07A72" w:rsidRDefault="00250304" w:rsidP="005F70E5">
            <w:pPr>
              <w:rPr>
                <w:rFonts w:ascii="Arial" w:hAnsi="Arial" w:cs="Arial"/>
              </w:rPr>
            </w:pPr>
            <w:r w:rsidRPr="009842A0">
              <w:rPr>
                <w:rFonts w:ascii="Arial" w:hAnsi="Arial" w:cs="Arial"/>
              </w:rPr>
              <w:t>Please give</w:t>
            </w:r>
            <w:r>
              <w:rPr>
                <w:rFonts w:ascii="Arial" w:hAnsi="Arial" w:cs="Arial"/>
              </w:rPr>
              <w:t xml:space="preserve"> names and</w:t>
            </w:r>
            <w:r w:rsidRPr="009842A0">
              <w:rPr>
                <w:rFonts w:ascii="Arial" w:hAnsi="Arial" w:cs="Arial"/>
              </w:rPr>
              <w:t xml:space="preserve"> brief biographies of </w:t>
            </w:r>
            <w:r w:rsidR="005F70E5">
              <w:rPr>
                <w:rFonts w:ascii="Arial" w:hAnsi="Arial" w:cs="Arial"/>
              </w:rPr>
              <w:t>the</w:t>
            </w:r>
            <w:r w:rsidR="00B94D2C">
              <w:rPr>
                <w:rFonts w:ascii="Arial" w:hAnsi="Arial" w:cs="Arial"/>
              </w:rPr>
              <w:t xml:space="preserve"> </w:t>
            </w:r>
            <w:r w:rsidRPr="009842A0">
              <w:rPr>
                <w:rFonts w:ascii="Arial" w:hAnsi="Arial" w:cs="Arial"/>
              </w:rPr>
              <w:t>p</w:t>
            </w:r>
            <w:r w:rsidR="00B94D2C">
              <w:rPr>
                <w:rFonts w:ascii="Arial" w:hAnsi="Arial" w:cs="Arial"/>
              </w:rPr>
              <w:t>resenter</w:t>
            </w:r>
            <w:r w:rsidR="005F70E5">
              <w:rPr>
                <w:rFonts w:ascii="Arial" w:hAnsi="Arial" w:cs="Arial"/>
              </w:rPr>
              <w:t>/s</w:t>
            </w:r>
          </w:p>
        </w:tc>
        <w:tc>
          <w:tcPr>
            <w:tcW w:w="4739" w:type="dxa"/>
          </w:tcPr>
          <w:p w14:paraId="70F2ABCA" w14:textId="77777777" w:rsidR="00D5154A" w:rsidRDefault="00D5154A" w:rsidP="00235BF2">
            <w:pPr>
              <w:rPr>
                <w:rFonts w:ascii="Arial" w:hAnsi="Arial" w:cs="Arial"/>
              </w:rPr>
            </w:pPr>
          </w:p>
          <w:p w14:paraId="28B56A82" w14:textId="77777777" w:rsidR="00D5154A" w:rsidRPr="00D5154A" w:rsidRDefault="00D5154A" w:rsidP="00235BF2">
            <w:pPr>
              <w:rPr>
                <w:rFonts w:ascii="Arial" w:hAnsi="Arial" w:cs="Arial"/>
              </w:rPr>
            </w:pPr>
          </w:p>
        </w:tc>
      </w:tr>
      <w:tr w:rsidR="00250304" w14:paraId="1BEC9039" w14:textId="77777777" w:rsidTr="005F70E5">
        <w:tc>
          <w:tcPr>
            <w:tcW w:w="4503" w:type="dxa"/>
          </w:tcPr>
          <w:p w14:paraId="392DB1C0" w14:textId="77777777" w:rsidR="00250304" w:rsidRDefault="00250304" w:rsidP="00235BF2">
            <w:pPr>
              <w:rPr>
                <w:rFonts w:ascii="Arial" w:hAnsi="Arial" w:cs="Arial"/>
              </w:rPr>
            </w:pPr>
            <w:r w:rsidRPr="00037B48">
              <w:rPr>
                <w:rFonts w:ascii="Arial" w:hAnsi="Arial" w:cs="Arial"/>
              </w:rPr>
              <w:t>Please list any additional information you would like participants to be aware of (e.g. reading to be completed in advance of the course, pre-requisites, etc.)</w:t>
            </w:r>
            <w:r>
              <w:rPr>
                <w:rFonts w:ascii="Arial" w:hAnsi="Arial" w:cs="Arial"/>
              </w:rPr>
              <w:t xml:space="preserve"> </w:t>
            </w:r>
            <w:r w:rsidRPr="00C07A72">
              <w:rPr>
                <w:rFonts w:ascii="Arial" w:hAnsi="Arial" w:cs="Arial"/>
              </w:rPr>
              <w:t>Will delegates require access to University facilities (e.g. Essex email, the library, Moodle, etc.)?</w:t>
            </w:r>
          </w:p>
          <w:p w14:paraId="2908F655" w14:textId="77777777" w:rsidR="00D57BAA" w:rsidRPr="00C07A72" w:rsidRDefault="00D57BAA" w:rsidP="00235BF2">
            <w:pPr>
              <w:rPr>
                <w:rFonts w:ascii="Arial" w:hAnsi="Arial" w:cs="Arial"/>
              </w:rPr>
            </w:pPr>
          </w:p>
        </w:tc>
        <w:tc>
          <w:tcPr>
            <w:tcW w:w="4739" w:type="dxa"/>
          </w:tcPr>
          <w:p w14:paraId="57DEDDB7" w14:textId="77777777" w:rsidR="00250304" w:rsidRDefault="00250304" w:rsidP="00235BF2">
            <w:pPr>
              <w:rPr>
                <w:rFonts w:ascii="Arial" w:hAnsi="Arial" w:cs="Arial"/>
                <w:sz w:val="20"/>
                <w:szCs w:val="20"/>
              </w:rPr>
            </w:pPr>
          </w:p>
        </w:tc>
      </w:tr>
      <w:tr w:rsidR="00250304" w14:paraId="744E5835" w14:textId="77777777" w:rsidTr="005F70E5">
        <w:tc>
          <w:tcPr>
            <w:tcW w:w="4503" w:type="dxa"/>
          </w:tcPr>
          <w:p w14:paraId="5D658CE8" w14:textId="77777777" w:rsidR="00250304" w:rsidRDefault="00250304" w:rsidP="00235BF2">
            <w:pPr>
              <w:rPr>
                <w:rFonts w:ascii="Arial" w:hAnsi="Arial" w:cs="Arial"/>
              </w:rPr>
            </w:pPr>
            <w:r>
              <w:rPr>
                <w:rFonts w:ascii="Arial" w:hAnsi="Arial" w:cs="Arial"/>
              </w:rPr>
              <w:t>Please give a brief explanation of how your course meets a current training need of research students and how this has been identified?</w:t>
            </w:r>
          </w:p>
          <w:p w14:paraId="1BDB94F2" w14:textId="77777777" w:rsidR="00D57BAA" w:rsidRDefault="00D57BAA" w:rsidP="00235BF2">
            <w:pPr>
              <w:rPr>
                <w:rFonts w:ascii="Arial" w:hAnsi="Arial" w:cs="Arial"/>
              </w:rPr>
            </w:pPr>
          </w:p>
          <w:p w14:paraId="51EDDAA2" w14:textId="77777777" w:rsidR="00D57BAA" w:rsidRPr="00C07A72" w:rsidRDefault="00D57BAA" w:rsidP="00235BF2">
            <w:pPr>
              <w:rPr>
                <w:rFonts w:ascii="Arial" w:hAnsi="Arial" w:cs="Arial"/>
              </w:rPr>
            </w:pPr>
          </w:p>
        </w:tc>
        <w:sdt>
          <w:sdtPr>
            <w:rPr>
              <w:rFonts w:ascii="Arial" w:hAnsi="Arial" w:cs="Arial"/>
              <w:color w:val="51626F"/>
              <w:sz w:val="20"/>
              <w:szCs w:val="20"/>
            </w:rPr>
            <w:id w:val="2083947923"/>
            <w:placeholder>
              <w:docPart w:val="0E794BF21B5E483DA152FFF52CAD17EF"/>
            </w:placeholder>
          </w:sdtPr>
          <w:sdtEndPr/>
          <w:sdtContent>
            <w:tc>
              <w:tcPr>
                <w:tcW w:w="4739" w:type="dxa"/>
              </w:tcPr>
              <w:p w14:paraId="2CE96713" w14:textId="77777777" w:rsidR="009257A5" w:rsidRDefault="009257A5" w:rsidP="00B42CD9">
                <w:pPr>
                  <w:rPr>
                    <w:rFonts w:ascii="Arial" w:hAnsi="Arial" w:cs="Arial"/>
                  </w:rPr>
                </w:pPr>
                <w:r w:rsidRPr="009257A5">
                  <w:rPr>
                    <w:rFonts w:ascii="Arial" w:hAnsi="Arial" w:cs="Arial"/>
                  </w:rPr>
                  <w:t xml:space="preserve"> </w:t>
                </w:r>
              </w:p>
              <w:p w14:paraId="1123FECD" w14:textId="77777777" w:rsidR="00D57BAA" w:rsidRDefault="00D57BAA" w:rsidP="00235BF2">
                <w:pPr>
                  <w:rPr>
                    <w:rFonts w:ascii="Arial" w:hAnsi="Arial" w:cs="Arial"/>
                    <w:sz w:val="20"/>
                    <w:szCs w:val="20"/>
                  </w:rPr>
                </w:pPr>
              </w:p>
              <w:p w14:paraId="2CF2A91C" w14:textId="77777777" w:rsidR="00250304" w:rsidRDefault="00250304" w:rsidP="00235BF2">
                <w:pPr>
                  <w:rPr>
                    <w:rFonts w:ascii="Arial" w:hAnsi="Arial" w:cs="Arial"/>
                    <w:sz w:val="20"/>
                    <w:szCs w:val="20"/>
                  </w:rPr>
                </w:pPr>
              </w:p>
            </w:tc>
          </w:sdtContent>
        </w:sdt>
      </w:tr>
    </w:tbl>
    <w:p w14:paraId="7C9ADC91" w14:textId="77777777" w:rsidR="005F70E5" w:rsidRDefault="005F70E5" w:rsidP="005F70E5">
      <w:pPr>
        <w:spacing w:after="0" w:line="240" w:lineRule="auto"/>
        <w:rPr>
          <w:rFonts w:ascii="Arial" w:hAnsi="Arial" w:cs="Arial"/>
          <w:b/>
        </w:rPr>
      </w:pPr>
    </w:p>
    <w:p w14:paraId="5B22B098" w14:textId="77777777" w:rsidR="00C05AD3" w:rsidRDefault="00C05AD3" w:rsidP="005F70E5">
      <w:pPr>
        <w:spacing w:after="0" w:line="240" w:lineRule="auto"/>
        <w:rPr>
          <w:rFonts w:ascii="Arial" w:hAnsi="Arial" w:cs="Arial"/>
          <w:b/>
        </w:rPr>
      </w:pPr>
    </w:p>
    <w:p w14:paraId="75489744" w14:textId="77777777" w:rsidR="00EA2D20" w:rsidRDefault="00EA2D20" w:rsidP="00C05AD3">
      <w:pPr>
        <w:spacing w:after="0" w:line="240" w:lineRule="auto"/>
        <w:rPr>
          <w:rFonts w:ascii="Arial" w:hAnsi="Arial" w:cs="Arial"/>
          <w:b/>
          <w:bCs/>
        </w:rPr>
      </w:pPr>
    </w:p>
    <w:p w14:paraId="43A3E9FE" w14:textId="70AE99A1" w:rsidR="00C05AD3" w:rsidRPr="00C05AD3" w:rsidRDefault="00C05AD3" w:rsidP="00C05AD3">
      <w:pPr>
        <w:spacing w:after="0" w:line="240" w:lineRule="auto"/>
        <w:rPr>
          <w:rFonts w:ascii="Arial" w:hAnsi="Arial" w:cs="Arial"/>
          <w:b/>
          <w:bCs/>
        </w:rPr>
      </w:pPr>
      <w:r w:rsidRPr="00C05AD3">
        <w:rPr>
          <w:rFonts w:ascii="Arial" w:hAnsi="Arial" w:cs="Arial"/>
          <w:b/>
          <w:bCs/>
        </w:rPr>
        <w:t xml:space="preserve">Course Sub-Categories </w:t>
      </w:r>
    </w:p>
    <w:p w14:paraId="62178AE4" w14:textId="3C3825EB" w:rsidR="00C05AD3" w:rsidRDefault="00C05AD3" w:rsidP="00C05AD3">
      <w:pPr>
        <w:spacing w:after="0" w:line="240" w:lineRule="auto"/>
        <w:rPr>
          <w:rFonts w:ascii="Arial" w:hAnsi="Arial" w:cs="Arial"/>
          <w:b/>
          <w:bCs/>
          <w:sz w:val="20"/>
          <w:szCs w:val="20"/>
        </w:rPr>
      </w:pPr>
    </w:p>
    <w:p w14:paraId="744C053A" w14:textId="529CA72E" w:rsidR="00C05AD3" w:rsidRPr="00C05AD3" w:rsidRDefault="00C05AD3" w:rsidP="00C05AD3">
      <w:pPr>
        <w:spacing w:after="0" w:line="240" w:lineRule="auto"/>
        <w:rPr>
          <w:rFonts w:ascii="Arial" w:hAnsi="Arial" w:cs="Arial"/>
          <w:b/>
          <w:bCs/>
          <w:sz w:val="20"/>
          <w:szCs w:val="20"/>
        </w:rPr>
      </w:pPr>
      <w:r w:rsidRPr="00C05AD3">
        <w:rPr>
          <w:rFonts w:ascii="Arial" w:eastAsia="Times New Roman" w:hAnsi="Arial" w:cs="Arial"/>
        </w:rPr>
        <w:t xml:space="preserve">Proficio courses are now aligned with the </w:t>
      </w:r>
      <w:hyperlink r:id="rId10" w:history="1">
        <w:r w:rsidR="004A69C4" w:rsidRPr="004A69C4">
          <w:rPr>
            <w:rStyle w:val="Hyperlink"/>
            <w:rFonts w:ascii="Arial" w:eastAsia="Times New Roman" w:hAnsi="Arial" w:cs="Arial"/>
          </w:rPr>
          <w:t>Vitae Researcher Development Framework</w:t>
        </w:r>
      </w:hyperlink>
      <w:r w:rsidR="004A69C4">
        <w:rPr>
          <w:rFonts w:ascii="Arial" w:eastAsia="Times New Roman" w:hAnsi="Arial" w:cs="Arial"/>
        </w:rPr>
        <w:t>.</w:t>
      </w:r>
      <w:bookmarkStart w:id="1" w:name="_GoBack"/>
      <w:bookmarkEnd w:id="1"/>
      <w:r w:rsidRPr="00C05AD3">
        <w:rPr>
          <w:rFonts w:ascii="Arial" w:eastAsia="Times New Roman" w:hAnsi="Arial" w:cs="Arial"/>
        </w:rPr>
        <w:t xml:space="preserve"> Please indicate which of the sections of the framework the course aligns to. You can choose more than one.</w:t>
      </w:r>
    </w:p>
    <w:p w14:paraId="51138116" w14:textId="77777777" w:rsidR="00C05AD3" w:rsidRDefault="00C05AD3" w:rsidP="00C05AD3">
      <w:pPr>
        <w:spacing w:after="0" w:line="240" w:lineRule="auto"/>
        <w:rPr>
          <w:rFonts w:ascii="Arial" w:hAnsi="Arial" w:cs="Arial"/>
          <w:b/>
          <w:bCs/>
          <w:sz w:val="20"/>
          <w:szCs w:val="20"/>
        </w:rPr>
      </w:pPr>
    </w:p>
    <w:p w14:paraId="7B7E13E6" w14:textId="2ECE69FF" w:rsidR="00C05AD3" w:rsidRDefault="00C05AD3" w:rsidP="00C05AD3">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C05AD3" w14:paraId="3D809DCF" w14:textId="77777777" w:rsidTr="00C05AD3">
        <w:tc>
          <w:tcPr>
            <w:tcW w:w="2254" w:type="dxa"/>
          </w:tcPr>
          <w:p w14:paraId="25A867C5" w14:textId="4C2D314F" w:rsidR="00C05AD3" w:rsidRPr="00C05AD3" w:rsidRDefault="00C05AD3" w:rsidP="00C05AD3">
            <w:pPr>
              <w:rPr>
                <w:rFonts w:ascii="Arial" w:eastAsia="Times New Roman" w:hAnsi="Arial" w:cs="Arial"/>
              </w:rPr>
            </w:pPr>
            <w:r w:rsidRPr="00C05AD3">
              <w:rPr>
                <w:rFonts w:ascii="Arial" w:eastAsia="Times New Roman" w:hAnsi="Arial" w:cs="Arial"/>
              </w:rPr>
              <w:t>Knowledge base</w:t>
            </w:r>
          </w:p>
        </w:tc>
        <w:tc>
          <w:tcPr>
            <w:tcW w:w="2254" w:type="dxa"/>
          </w:tcPr>
          <w:p w14:paraId="48A1C9BB" w14:textId="77777777" w:rsidR="00C05AD3" w:rsidRPr="00C05AD3" w:rsidRDefault="00C05AD3" w:rsidP="00C05AD3">
            <w:pPr>
              <w:rPr>
                <w:rFonts w:ascii="Arial" w:eastAsia="Times New Roman" w:hAnsi="Arial" w:cs="Arial"/>
              </w:rPr>
            </w:pPr>
          </w:p>
        </w:tc>
        <w:tc>
          <w:tcPr>
            <w:tcW w:w="2254" w:type="dxa"/>
          </w:tcPr>
          <w:p w14:paraId="01C4EA9F" w14:textId="36DB5F24" w:rsidR="00C05AD3" w:rsidRPr="00C05AD3" w:rsidRDefault="00C05AD3" w:rsidP="00C05AD3">
            <w:pPr>
              <w:rPr>
                <w:rFonts w:ascii="Arial" w:eastAsia="Times New Roman" w:hAnsi="Arial" w:cs="Arial"/>
              </w:rPr>
            </w:pPr>
            <w:r w:rsidRPr="00C05AD3">
              <w:rPr>
                <w:rFonts w:ascii="Arial" w:eastAsia="Times New Roman" w:hAnsi="Arial" w:cs="Arial"/>
              </w:rPr>
              <w:t>Research management</w:t>
            </w:r>
          </w:p>
        </w:tc>
        <w:tc>
          <w:tcPr>
            <w:tcW w:w="2254" w:type="dxa"/>
          </w:tcPr>
          <w:p w14:paraId="7A698783" w14:textId="77777777" w:rsidR="00C05AD3" w:rsidRPr="00C05AD3" w:rsidRDefault="00C05AD3" w:rsidP="00C05AD3">
            <w:pPr>
              <w:rPr>
                <w:rFonts w:ascii="Arial" w:eastAsia="Times New Roman" w:hAnsi="Arial" w:cs="Arial"/>
              </w:rPr>
            </w:pPr>
          </w:p>
        </w:tc>
      </w:tr>
      <w:tr w:rsidR="00C05AD3" w14:paraId="2C5901EF" w14:textId="77777777" w:rsidTr="00C05AD3">
        <w:tc>
          <w:tcPr>
            <w:tcW w:w="2254" w:type="dxa"/>
          </w:tcPr>
          <w:p w14:paraId="0A32EA4A" w14:textId="35ACCAE4" w:rsidR="00C05AD3" w:rsidRPr="00C05AD3" w:rsidRDefault="00C05AD3" w:rsidP="00C05AD3">
            <w:pPr>
              <w:rPr>
                <w:rFonts w:ascii="Arial" w:eastAsia="Times New Roman" w:hAnsi="Arial" w:cs="Arial"/>
              </w:rPr>
            </w:pPr>
            <w:r w:rsidRPr="00C05AD3">
              <w:rPr>
                <w:rFonts w:ascii="Arial" w:eastAsia="Times New Roman" w:hAnsi="Arial" w:cs="Arial"/>
              </w:rPr>
              <w:t>Cognitive abilities</w:t>
            </w:r>
          </w:p>
        </w:tc>
        <w:tc>
          <w:tcPr>
            <w:tcW w:w="2254" w:type="dxa"/>
          </w:tcPr>
          <w:p w14:paraId="5E52D56C" w14:textId="77777777" w:rsidR="00C05AD3" w:rsidRPr="00C05AD3" w:rsidRDefault="00C05AD3" w:rsidP="00C05AD3">
            <w:pPr>
              <w:rPr>
                <w:rFonts w:ascii="Arial" w:eastAsia="Times New Roman" w:hAnsi="Arial" w:cs="Arial"/>
              </w:rPr>
            </w:pPr>
          </w:p>
        </w:tc>
        <w:tc>
          <w:tcPr>
            <w:tcW w:w="2254" w:type="dxa"/>
          </w:tcPr>
          <w:p w14:paraId="2AD28772" w14:textId="0546A163" w:rsidR="00C05AD3" w:rsidRPr="00C05AD3" w:rsidRDefault="00C05AD3" w:rsidP="00C05AD3">
            <w:pPr>
              <w:rPr>
                <w:rFonts w:ascii="Arial" w:eastAsia="Times New Roman" w:hAnsi="Arial" w:cs="Arial"/>
              </w:rPr>
            </w:pPr>
            <w:r w:rsidRPr="00C05AD3">
              <w:rPr>
                <w:rFonts w:ascii="Arial" w:eastAsia="Times New Roman" w:hAnsi="Arial" w:cs="Arial"/>
              </w:rPr>
              <w:t>Finance, funding and resources</w:t>
            </w:r>
          </w:p>
        </w:tc>
        <w:tc>
          <w:tcPr>
            <w:tcW w:w="2254" w:type="dxa"/>
          </w:tcPr>
          <w:p w14:paraId="69A2F9E0" w14:textId="77777777" w:rsidR="00C05AD3" w:rsidRPr="00C05AD3" w:rsidRDefault="00C05AD3" w:rsidP="00C05AD3">
            <w:pPr>
              <w:rPr>
                <w:rFonts w:ascii="Arial" w:eastAsia="Times New Roman" w:hAnsi="Arial" w:cs="Arial"/>
              </w:rPr>
            </w:pPr>
          </w:p>
        </w:tc>
      </w:tr>
      <w:tr w:rsidR="00C05AD3" w14:paraId="3FA689A2" w14:textId="77777777" w:rsidTr="00C05AD3">
        <w:tc>
          <w:tcPr>
            <w:tcW w:w="2254" w:type="dxa"/>
          </w:tcPr>
          <w:p w14:paraId="565C3019" w14:textId="77777777" w:rsidR="00C05AD3" w:rsidRDefault="00C05AD3" w:rsidP="00C05AD3">
            <w:pPr>
              <w:rPr>
                <w:rFonts w:ascii="Arial" w:eastAsia="Times New Roman" w:hAnsi="Arial" w:cs="Arial"/>
              </w:rPr>
            </w:pPr>
            <w:r w:rsidRPr="00C05AD3">
              <w:rPr>
                <w:rFonts w:ascii="Arial" w:eastAsia="Times New Roman" w:hAnsi="Arial" w:cs="Arial"/>
              </w:rPr>
              <w:t>Personal qualities</w:t>
            </w:r>
          </w:p>
          <w:p w14:paraId="7D4BDAB1" w14:textId="029983A6" w:rsidR="00C05AD3" w:rsidRPr="00C05AD3" w:rsidRDefault="00C05AD3" w:rsidP="00C05AD3">
            <w:pPr>
              <w:rPr>
                <w:rFonts w:ascii="Arial" w:eastAsia="Times New Roman" w:hAnsi="Arial" w:cs="Arial"/>
              </w:rPr>
            </w:pPr>
          </w:p>
        </w:tc>
        <w:tc>
          <w:tcPr>
            <w:tcW w:w="2254" w:type="dxa"/>
          </w:tcPr>
          <w:p w14:paraId="6211B91A" w14:textId="77777777" w:rsidR="00C05AD3" w:rsidRPr="00C05AD3" w:rsidRDefault="00C05AD3" w:rsidP="00C05AD3">
            <w:pPr>
              <w:rPr>
                <w:rFonts w:ascii="Arial" w:eastAsia="Times New Roman" w:hAnsi="Arial" w:cs="Arial"/>
              </w:rPr>
            </w:pPr>
          </w:p>
        </w:tc>
        <w:tc>
          <w:tcPr>
            <w:tcW w:w="2254" w:type="dxa"/>
          </w:tcPr>
          <w:p w14:paraId="5CF6FD93" w14:textId="70AAE888" w:rsidR="00C05AD3" w:rsidRPr="00C05AD3" w:rsidRDefault="00C05AD3" w:rsidP="00C05AD3">
            <w:pPr>
              <w:rPr>
                <w:rFonts w:ascii="Arial" w:eastAsia="Times New Roman" w:hAnsi="Arial" w:cs="Arial"/>
              </w:rPr>
            </w:pPr>
            <w:r w:rsidRPr="00C05AD3">
              <w:rPr>
                <w:rFonts w:ascii="Arial" w:eastAsia="Times New Roman" w:hAnsi="Arial" w:cs="Arial"/>
              </w:rPr>
              <w:t>Working with others</w:t>
            </w:r>
          </w:p>
        </w:tc>
        <w:tc>
          <w:tcPr>
            <w:tcW w:w="2254" w:type="dxa"/>
          </w:tcPr>
          <w:p w14:paraId="0A6AD629" w14:textId="77777777" w:rsidR="00C05AD3" w:rsidRPr="00C05AD3" w:rsidRDefault="00C05AD3" w:rsidP="00C05AD3">
            <w:pPr>
              <w:rPr>
                <w:rFonts w:ascii="Arial" w:eastAsia="Times New Roman" w:hAnsi="Arial" w:cs="Arial"/>
              </w:rPr>
            </w:pPr>
          </w:p>
        </w:tc>
      </w:tr>
      <w:tr w:rsidR="00C05AD3" w14:paraId="3EB8D195" w14:textId="77777777" w:rsidTr="00C05AD3">
        <w:tc>
          <w:tcPr>
            <w:tcW w:w="2254" w:type="dxa"/>
          </w:tcPr>
          <w:p w14:paraId="6DABF574" w14:textId="04F317BD" w:rsidR="00C05AD3" w:rsidRPr="00C05AD3" w:rsidRDefault="00C05AD3" w:rsidP="00C05AD3">
            <w:pPr>
              <w:rPr>
                <w:rFonts w:ascii="Arial" w:eastAsia="Times New Roman" w:hAnsi="Arial" w:cs="Arial"/>
              </w:rPr>
            </w:pPr>
            <w:r w:rsidRPr="00C05AD3">
              <w:rPr>
                <w:rFonts w:ascii="Arial" w:eastAsia="Times New Roman" w:hAnsi="Arial" w:cs="Arial"/>
              </w:rPr>
              <w:t>Creativity</w:t>
            </w:r>
          </w:p>
        </w:tc>
        <w:tc>
          <w:tcPr>
            <w:tcW w:w="2254" w:type="dxa"/>
          </w:tcPr>
          <w:p w14:paraId="78F455DA" w14:textId="77777777" w:rsidR="00C05AD3" w:rsidRPr="00C05AD3" w:rsidRDefault="00C05AD3" w:rsidP="00C05AD3">
            <w:pPr>
              <w:rPr>
                <w:rFonts w:ascii="Arial" w:eastAsia="Times New Roman" w:hAnsi="Arial" w:cs="Arial"/>
              </w:rPr>
            </w:pPr>
          </w:p>
        </w:tc>
        <w:tc>
          <w:tcPr>
            <w:tcW w:w="2254" w:type="dxa"/>
          </w:tcPr>
          <w:p w14:paraId="508E8FFE" w14:textId="11F42C44" w:rsidR="00C05AD3" w:rsidRPr="00C05AD3" w:rsidRDefault="00C05AD3" w:rsidP="00C05AD3">
            <w:pPr>
              <w:rPr>
                <w:rFonts w:ascii="Arial" w:eastAsia="Times New Roman" w:hAnsi="Arial" w:cs="Arial"/>
              </w:rPr>
            </w:pPr>
            <w:r w:rsidRPr="00C05AD3">
              <w:rPr>
                <w:rFonts w:ascii="Arial" w:eastAsia="Times New Roman" w:hAnsi="Arial" w:cs="Arial"/>
              </w:rPr>
              <w:t>Communication and dissemination</w:t>
            </w:r>
          </w:p>
        </w:tc>
        <w:tc>
          <w:tcPr>
            <w:tcW w:w="2254" w:type="dxa"/>
          </w:tcPr>
          <w:p w14:paraId="0836F099" w14:textId="77777777" w:rsidR="00C05AD3" w:rsidRPr="00C05AD3" w:rsidRDefault="00C05AD3" w:rsidP="00C05AD3">
            <w:pPr>
              <w:rPr>
                <w:rFonts w:ascii="Arial" w:eastAsia="Times New Roman" w:hAnsi="Arial" w:cs="Arial"/>
              </w:rPr>
            </w:pPr>
          </w:p>
        </w:tc>
      </w:tr>
      <w:tr w:rsidR="00C05AD3" w14:paraId="09FA583D" w14:textId="77777777" w:rsidTr="00C05AD3">
        <w:tc>
          <w:tcPr>
            <w:tcW w:w="2254" w:type="dxa"/>
          </w:tcPr>
          <w:p w14:paraId="534D1D37" w14:textId="000ABB34" w:rsidR="00C05AD3" w:rsidRPr="00C05AD3" w:rsidRDefault="00C05AD3" w:rsidP="00C05AD3">
            <w:pPr>
              <w:rPr>
                <w:rFonts w:ascii="Arial" w:eastAsia="Times New Roman" w:hAnsi="Arial" w:cs="Arial"/>
              </w:rPr>
            </w:pPr>
            <w:r w:rsidRPr="00C05AD3">
              <w:rPr>
                <w:rFonts w:ascii="Arial" w:eastAsia="Times New Roman" w:hAnsi="Arial" w:cs="Arial"/>
              </w:rPr>
              <w:t>Self-management</w:t>
            </w:r>
          </w:p>
        </w:tc>
        <w:tc>
          <w:tcPr>
            <w:tcW w:w="2254" w:type="dxa"/>
          </w:tcPr>
          <w:p w14:paraId="5066A9E3" w14:textId="77777777" w:rsidR="00C05AD3" w:rsidRPr="00C05AD3" w:rsidRDefault="00C05AD3" w:rsidP="00C05AD3">
            <w:pPr>
              <w:rPr>
                <w:rFonts w:ascii="Arial" w:eastAsia="Times New Roman" w:hAnsi="Arial" w:cs="Arial"/>
              </w:rPr>
            </w:pPr>
          </w:p>
        </w:tc>
        <w:tc>
          <w:tcPr>
            <w:tcW w:w="2254" w:type="dxa"/>
          </w:tcPr>
          <w:p w14:paraId="0D903A51" w14:textId="3CCE6902" w:rsidR="00C05AD3" w:rsidRPr="00C05AD3" w:rsidRDefault="00C05AD3" w:rsidP="00C05AD3">
            <w:pPr>
              <w:rPr>
                <w:rFonts w:ascii="Arial" w:eastAsia="Times New Roman" w:hAnsi="Arial" w:cs="Arial"/>
              </w:rPr>
            </w:pPr>
            <w:r w:rsidRPr="00C05AD3">
              <w:rPr>
                <w:rFonts w:ascii="Arial" w:eastAsia="Times New Roman" w:hAnsi="Arial" w:cs="Arial"/>
              </w:rPr>
              <w:t>Engagement and impact</w:t>
            </w:r>
          </w:p>
        </w:tc>
        <w:tc>
          <w:tcPr>
            <w:tcW w:w="2254" w:type="dxa"/>
          </w:tcPr>
          <w:p w14:paraId="7119E886" w14:textId="77777777" w:rsidR="00C05AD3" w:rsidRPr="00C05AD3" w:rsidRDefault="00C05AD3" w:rsidP="00C05AD3">
            <w:pPr>
              <w:rPr>
                <w:rFonts w:ascii="Arial" w:eastAsia="Times New Roman" w:hAnsi="Arial" w:cs="Arial"/>
              </w:rPr>
            </w:pPr>
          </w:p>
        </w:tc>
      </w:tr>
      <w:tr w:rsidR="00C05AD3" w14:paraId="77D28D66" w14:textId="77777777" w:rsidTr="00C05AD3">
        <w:tc>
          <w:tcPr>
            <w:tcW w:w="2254" w:type="dxa"/>
          </w:tcPr>
          <w:p w14:paraId="6417E3DD" w14:textId="3E029969" w:rsidR="00C05AD3" w:rsidRPr="00C05AD3" w:rsidRDefault="00C05AD3" w:rsidP="00C05AD3">
            <w:pPr>
              <w:rPr>
                <w:rFonts w:ascii="Arial" w:eastAsia="Times New Roman" w:hAnsi="Arial" w:cs="Arial"/>
              </w:rPr>
            </w:pPr>
            <w:r w:rsidRPr="00C05AD3">
              <w:rPr>
                <w:rFonts w:ascii="Arial" w:eastAsia="Times New Roman" w:hAnsi="Arial" w:cs="Arial"/>
              </w:rPr>
              <w:t>Professional and career development</w:t>
            </w:r>
          </w:p>
        </w:tc>
        <w:tc>
          <w:tcPr>
            <w:tcW w:w="2254" w:type="dxa"/>
          </w:tcPr>
          <w:p w14:paraId="038D8EF9" w14:textId="77777777" w:rsidR="00C05AD3" w:rsidRPr="00C05AD3" w:rsidRDefault="00C05AD3" w:rsidP="00C05AD3">
            <w:pPr>
              <w:rPr>
                <w:rFonts w:ascii="Arial" w:eastAsia="Times New Roman" w:hAnsi="Arial" w:cs="Arial"/>
              </w:rPr>
            </w:pPr>
          </w:p>
        </w:tc>
        <w:tc>
          <w:tcPr>
            <w:tcW w:w="2254" w:type="dxa"/>
          </w:tcPr>
          <w:p w14:paraId="68B29955" w14:textId="49C0C02E" w:rsidR="00C05AD3" w:rsidRPr="00C05AD3" w:rsidRDefault="00C05AD3" w:rsidP="00C05AD3">
            <w:pPr>
              <w:rPr>
                <w:rFonts w:ascii="Arial" w:eastAsia="Times New Roman" w:hAnsi="Arial" w:cs="Arial"/>
              </w:rPr>
            </w:pPr>
            <w:r w:rsidRPr="00C05AD3">
              <w:rPr>
                <w:rFonts w:ascii="Arial" w:eastAsia="Times New Roman" w:hAnsi="Arial" w:cs="Arial"/>
              </w:rPr>
              <w:t>Essential training</w:t>
            </w:r>
          </w:p>
        </w:tc>
        <w:tc>
          <w:tcPr>
            <w:tcW w:w="2254" w:type="dxa"/>
          </w:tcPr>
          <w:p w14:paraId="26B13888" w14:textId="77777777" w:rsidR="00C05AD3" w:rsidRPr="00C05AD3" w:rsidRDefault="00C05AD3" w:rsidP="00C05AD3">
            <w:pPr>
              <w:rPr>
                <w:rFonts w:ascii="Arial" w:eastAsia="Times New Roman" w:hAnsi="Arial" w:cs="Arial"/>
              </w:rPr>
            </w:pPr>
          </w:p>
        </w:tc>
      </w:tr>
      <w:tr w:rsidR="00C05AD3" w14:paraId="741A27B3" w14:textId="77777777" w:rsidTr="00C05AD3">
        <w:tc>
          <w:tcPr>
            <w:tcW w:w="2254" w:type="dxa"/>
          </w:tcPr>
          <w:p w14:paraId="638773A5" w14:textId="2DCD8C21" w:rsidR="00C05AD3" w:rsidRPr="00C05AD3" w:rsidRDefault="00C05AD3" w:rsidP="00C05AD3">
            <w:pPr>
              <w:rPr>
                <w:rFonts w:ascii="Arial" w:eastAsia="Times New Roman" w:hAnsi="Arial" w:cs="Arial"/>
              </w:rPr>
            </w:pPr>
            <w:r w:rsidRPr="00C05AD3">
              <w:rPr>
                <w:rFonts w:ascii="Arial" w:eastAsia="Times New Roman" w:hAnsi="Arial" w:cs="Arial"/>
              </w:rPr>
              <w:t>Professional conduct</w:t>
            </w:r>
          </w:p>
        </w:tc>
        <w:tc>
          <w:tcPr>
            <w:tcW w:w="2254" w:type="dxa"/>
          </w:tcPr>
          <w:p w14:paraId="5E6C68DE" w14:textId="77777777" w:rsidR="00C05AD3" w:rsidRPr="00C05AD3" w:rsidRDefault="00C05AD3" w:rsidP="00C05AD3">
            <w:pPr>
              <w:rPr>
                <w:rFonts w:ascii="Arial" w:eastAsia="Times New Roman" w:hAnsi="Arial" w:cs="Arial"/>
              </w:rPr>
            </w:pPr>
          </w:p>
        </w:tc>
        <w:tc>
          <w:tcPr>
            <w:tcW w:w="2254" w:type="dxa"/>
          </w:tcPr>
          <w:p w14:paraId="7FFFE403" w14:textId="77777777" w:rsidR="00C05AD3" w:rsidRPr="00C05AD3" w:rsidRDefault="00C05AD3" w:rsidP="00C05AD3">
            <w:pPr>
              <w:rPr>
                <w:rFonts w:ascii="Arial" w:eastAsia="Times New Roman" w:hAnsi="Arial" w:cs="Arial"/>
              </w:rPr>
            </w:pPr>
          </w:p>
        </w:tc>
        <w:tc>
          <w:tcPr>
            <w:tcW w:w="2254" w:type="dxa"/>
          </w:tcPr>
          <w:p w14:paraId="16DB3F5A" w14:textId="77777777" w:rsidR="00C05AD3" w:rsidRPr="00C05AD3" w:rsidRDefault="00C05AD3" w:rsidP="00C05AD3">
            <w:pPr>
              <w:rPr>
                <w:rFonts w:ascii="Arial" w:eastAsia="Times New Roman" w:hAnsi="Arial" w:cs="Arial"/>
              </w:rPr>
            </w:pPr>
          </w:p>
        </w:tc>
      </w:tr>
    </w:tbl>
    <w:p w14:paraId="3FC536D3" w14:textId="77777777" w:rsidR="00C05AD3" w:rsidRDefault="00C05AD3" w:rsidP="00C05AD3">
      <w:pPr>
        <w:spacing w:after="0" w:line="240" w:lineRule="auto"/>
        <w:rPr>
          <w:rFonts w:ascii="Arial" w:hAnsi="Arial" w:cs="Arial"/>
          <w:b/>
          <w:bCs/>
          <w:sz w:val="20"/>
          <w:szCs w:val="20"/>
        </w:rPr>
      </w:pPr>
    </w:p>
    <w:p w14:paraId="77BBD91E" w14:textId="7C855033" w:rsidR="00C05AD3" w:rsidRDefault="00C05AD3" w:rsidP="00C05AD3">
      <w:pPr>
        <w:spacing w:after="0" w:line="240" w:lineRule="auto"/>
        <w:rPr>
          <w:rFonts w:ascii="Arial" w:hAnsi="Arial" w:cs="Arial"/>
          <w:b/>
          <w:bCs/>
          <w:sz w:val="20"/>
          <w:szCs w:val="20"/>
        </w:rPr>
      </w:pPr>
    </w:p>
    <w:p w14:paraId="3CCD6A35" w14:textId="77777777" w:rsidR="00C05AD3" w:rsidRDefault="00C05AD3" w:rsidP="005F70E5">
      <w:pPr>
        <w:spacing w:after="0" w:line="240" w:lineRule="auto"/>
        <w:rPr>
          <w:rFonts w:ascii="Arial" w:hAnsi="Arial" w:cs="Arial"/>
          <w:b/>
        </w:rPr>
      </w:pPr>
    </w:p>
    <w:p w14:paraId="7F1A081E" w14:textId="77777777" w:rsidR="00C05AD3" w:rsidRDefault="00C05AD3" w:rsidP="005F70E5">
      <w:pPr>
        <w:spacing w:after="0" w:line="240" w:lineRule="auto"/>
        <w:rPr>
          <w:rFonts w:ascii="Arial" w:hAnsi="Arial" w:cs="Arial"/>
          <w:b/>
        </w:rPr>
      </w:pPr>
    </w:p>
    <w:p w14:paraId="01B88390" w14:textId="77777777" w:rsidR="00C05AD3" w:rsidRDefault="00C05AD3" w:rsidP="005F70E5">
      <w:pPr>
        <w:spacing w:after="0" w:line="240" w:lineRule="auto"/>
        <w:rPr>
          <w:rFonts w:ascii="Arial" w:hAnsi="Arial" w:cs="Arial"/>
          <w:b/>
        </w:rPr>
      </w:pPr>
    </w:p>
    <w:p w14:paraId="5C1524B0" w14:textId="77777777" w:rsidR="00C05AD3" w:rsidRDefault="00C05AD3" w:rsidP="005F70E5">
      <w:pPr>
        <w:spacing w:after="0" w:line="240" w:lineRule="auto"/>
        <w:rPr>
          <w:rFonts w:ascii="Arial" w:hAnsi="Arial" w:cs="Arial"/>
          <w:b/>
        </w:rPr>
      </w:pPr>
    </w:p>
    <w:p w14:paraId="0EA061E2" w14:textId="77777777" w:rsidR="00C05AD3" w:rsidRDefault="00C05AD3" w:rsidP="005F70E5">
      <w:pPr>
        <w:spacing w:after="0" w:line="240" w:lineRule="auto"/>
        <w:rPr>
          <w:rFonts w:ascii="Arial" w:hAnsi="Arial" w:cs="Arial"/>
          <w:b/>
        </w:rPr>
      </w:pPr>
    </w:p>
    <w:p w14:paraId="278450C9" w14:textId="77777777" w:rsidR="00C05AD3" w:rsidRDefault="00C05AD3" w:rsidP="005F70E5">
      <w:pPr>
        <w:spacing w:after="0" w:line="240" w:lineRule="auto"/>
        <w:rPr>
          <w:rFonts w:ascii="Arial" w:hAnsi="Arial" w:cs="Arial"/>
          <w:b/>
        </w:rPr>
      </w:pPr>
    </w:p>
    <w:p w14:paraId="5C0C957E" w14:textId="39D7D147" w:rsidR="005F70E5" w:rsidRDefault="005F70E5" w:rsidP="005F70E5">
      <w:pPr>
        <w:spacing w:after="0" w:line="240" w:lineRule="auto"/>
        <w:rPr>
          <w:rFonts w:ascii="Arial" w:hAnsi="Arial" w:cs="Arial"/>
          <w:b/>
        </w:rPr>
      </w:pPr>
      <w:r w:rsidRPr="00516FAA">
        <w:rPr>
          <w:rFonts w:ascii="Arial" w:hAnsi="Arial" w:cs="Arial"/>
          <w:b/>
        </w:rPr>
        <w:t xml:space="preserve">Fee bands </w:t>
      </w:r>
    </w:p>
    <w:p w14:paraId="69CFF57D" w14:textId="77777777" w:rsidR="005F70E5" w:rsidRDefault="005F70E5" w:rsidP="005F70E5">
      <w:pPr>
        <w:spacing w:after="0" w:line="240" w:lineRule="auto"/>
        <w:rPr>
          <w:rFonts w:ascii="Arial" w:hAnsi="Arial" w:cs="Arial"/>
          <w:b/>
        </w:rPr>
      </w:pPr>
    </w:p>
    <w:p w14:paraId="6A0999C5" w14:textId="77777777" w:rsidR="005F70E5" w:rsidRPr="00516FAA" w:rsidRDefault="005F70E5" w:rsidP="005F70E5">
      <w:pPr>
        <w:spacing w:after="0" w:line="240" w:lineRule="auto"/>
        <w:rPr>
          <w:rFonts w:ascii="Arial" w:hAnsi="Arial" w:cs="Arial"/>
        </w:rPr>
      </w:pPr>
      <w:r w:rsidRPr="00516FAA">
        <w:rPr>
          <w:rFonts w:ascii="Arial" w:hAnsi="Arial" w:cs="Arial"/>
        </w:rPr>
        <w:t xml:space="preserve">Proficio courses are generally open to delegates from outside of the university. You can use the course development guide on the </w:t>
      </w:r>
      <w:hyperlink r:id="rId11" w:history="1">
        <w:r w:rsidRPr="00516FAA">
          <w:rPr>
            <w:rStyle w:val="Hyperlink"/>
            <w:rFonts w:ascii="Arial" w:hAnsi="Arial" w:cs="Arial"/>
          </w:rPr>
          <w:t>Proficio and Research Degree Resources webpage</w:t>
        </w:r>
      </w:hyperlink>
      <w:r w:rsidRPr="00516FAA">
        <w:rPr>
          <w:rFonts w:ascii="Arial" w:hAnsi="Arial" w:cs="Arial"/>
        </w:rPr>
        <w:t xml:space="preserve"> for assistance with costing and setting the fees if required. </w:t>
      </w:r>
    </w:p>
    <w:p w14:paraId="0D5D00D9" w14:textId="77777777" w:rsidR="005F70E5" w:rsidRDefault="005F70E5" w:rsidP="005F70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747"/>
        <w:gridCol w:w="2269"/>
      </w:tblGrid>
      <w:tr w:rsidR="005F70E5" w14:paraId="2D23434B" w14:textId="77777777" w:rsidTr="00D82969">
        <w:tc>
          <w:tcPr>
            <w:tcW w:w="6912" w:type="dxa"/>
          </w:tcPr>
          <w:p w14:paraId="43F635FC" w14:textId="77777777" w:rsidR="005F70E5" w:rsidRPr="00602302" w:rsidRDefault="005F70E5" w:rsidP="00D82969">
            <w:pPr>
              <w:rPr>
                <w:rFonts w:ascii="Arial" w:hAnsi="Arial" w:cs="Arial"/>
              </w:rPr>
            </w:pPr>
            <w:r w:rsidRPr="00602302">
              <w:rPr>
                <w:rFonts w:ascii="Arial" w:hAnsi="Arial" w:cs="Arial"/>
              </w:rPr>
              <w:t>Essex PGR students, alumni, staff, Essex partner PGR students and Eastern ARC PGR students</w:t>
            </w:r>
          </w:p>
        </w:tc>
        <w:tc>
          <w:tcPr>
            <w:tcW w:w="2330" w:type="dxa"/>
          </w:tcPr>
          <w:p w14:paraId="5781E461" w14:textId="77777777" w:rsidR="005F70E5" w:rsidRDefault="005F70E5" w:rsidP="00D82969">
            <w:pPr>
              <w:rPr>
                <w:rFonts w:ascii="Arial" w:hAnsi="Arial" w:cs="Arial"/>
                <w:sz w:val="20"/>
                <w:szCs w:val="20"/>
              </w:rPr>
            </w:pPr>
            <w:r>
              <w:rPr>
                <w:rFonts w:ascii="Arial" w:hAnsi="Arial" w:cs="Arial"/>
                <w:sz w:val="20"/>
                <w:szCs w:val="20"/>
              </w:rPr>
              <w:t>£</w:t>
            </w:r>
          </w:p>
        </w:tc>
      </w:tr>
      <w:tr w:rsidR="005F70E5" w14:paraId="2A267340" w14:textId="77777777" w:rsidTr="00D82969">
        <w:tc>
          <w:tcPr>
            <w:tcW w:w="6912" w:type="dxa"/>
          </w:tcPr>
          <w:p w14:paraId="3CD956DC" w14:textId="77777777" w:rsidR="005F70E5" w:rsidRPr="00602302" w:rsidRDefault="005F70E5" w:rsidP="00D82969">
            <w:pPr>
              <w:rPr>
                <w:rFonts w:ascii="Arial" w:hAnsi="Arial" w:cs="Arial"/>
              </w:rPr>
            </w:pPr>
            <w:r>
              <w:rPr>
                <w:rFonts w:ascii="Arial" w:hAnsi="Arial" w:cs="Arial"/>
              </w:rPr>
              <w:t xml:space="preserve">External academics, students and not-for-profit organisations </w:t>
            </w:r>
          </w:p>
          <w:p w14:paraId="78E5FBC0" w14:textId="77777777" w:rsidR="005F70E5" w:rsidRPr="00602302" w:rsidRDefault="005F70E5" w:rsidP="00D82969">
            <w:pPr>
              <w:rPr>
                <w:rFonts w:ascii="Arial" w:hAnsi="Arial" w:cs="Arial"/>
              </w:rPr>
            </w:pPr>
          </w:p>
        </w:tc>
        <w:tc>
          <w:tcPr>
            <w:tcW w:w="2330" w:type="dxa"/>
          </w:tcPr>
          <w:p w14:paraId="29F8000B" w14:textId="77777777" w:rsidR="005F70E5" w:rsidRDefault="005F70E5" w:rsidP="00D82969">
            <w:pPr>
              <w:rPr>
                <w:rFonts w:ascii="Arial" w:hAnsi="Arial" w:cs="Arial"/>
                <w:sz w:val="20"/>
                <w:szCs w:val="20"/>
              </w:rPr>
            </w:pPr>
            <w:r>
              <w:rPr>
                <w:rFonts w:ascii="Arial" w:hAnsi="Arial" w:cs="Arial"/>
                <w:sz w:val="20"/>
                <w:szCs w:val="20"/>
              </w:rPr>
              <w:t xml:space="preserve">£ </w:t>
            </w:r>
          </w:p>
        </w:tc>
      </w:tr>
      <w:tr w:rsidR="005F70E5" w14:paraId="2364706B" w14:textId="77777777" w:rsidTr="00D82969">
        <w:tc>
          <w:tcPr>
            <w:tcW w:w="6912" w:type="dxa"/>
          </w:tcPr>
          <w:p w14:paraId="20201C25" w14:textId="77777777" w:rsidR="005F70E5" w:rsidRPr="00602302" w:rsidRDefault="005F70E5" w:rsidP="00D82969">
            <w:pPr>
              <w:rPr>
                <w:rFonts w:ascii="Arial" w:hAnsi="Arial" w:cs="Arial"/>
              </w:rPr>
            </w:pPr>
            <w:r w:rsidRPr="00602302">
              <w:rPr>
                <w:rFonts w:ascii="Arial" w:hAnsi="Arial" w:cs="Arial"/>
              </w:rPr>
              <w:t>Commercial</w:t>
            </w:r>
            <w:r>
              <w:rPr>
                <w:rFonts w:ascii="Arial" w:hAnsi="Arial" w:cs="Arial"/>
              </w:rPr>
              <w:t xml:space="preserve"> participants </w:t>
            </w:r>
          </w:p>
          <w:p w14:paraId="0AE46C45" w14:textId="77777777" w:rsidR="005F70E5" w:rsidRPr="00602302" w:rsidRDefault="005F70E5" w:rsidP="00D82969">
            <w:pPr>
              <w:rPr>
                <w:rFonts w:ascii="Arial" w:hAnsi="Arial" w:cs="Arial"/>
              </w:rPr>
            </w:pPr>
          </w:p>
        </w:tc>
        <w:tc>
          <w:tcPr>
            <w:tcW w:w="2330" w:type="dxa"/>
          </w:tcPr>
          <w:p w14:paraId="781A48B6" w14:textId="77777777" w:rsidR="005F70E5" w:rsidRDefault="005F70E5" w:rsidP="00D82969">
            <w:pPr>
              <w:rPr>
                <w:rFonts w:ascii="Arial" w:hAnsi="Arial" w:cs="Arial"/>
                <w:sz w:val="20"/>
                <w:szCs w:val="20"/>
              </w:rPr>
            </w:pPr>
            <w:r>
              <w:rPr>
                <w:rFonts w:ascii="Arial" w:hAnsi="Arial" w:cs="Arial"/>
                <w:sz w:val="20"/>
                <w:szCs w:val="20"/>
              </w:rPr>
              <w:t xml:space="preserve">£ </w:t>
            </w:r>
          </w:p>
        </w:tc>
      </w:tr>
      <w:tr w:rsidR="005F70E5" w14:paraId="4DD93C2D" w14:textId="77777777" w:rsidTr="00D82969">
        <w:tc>
          <w:tcPr>
            <w:tcW w:w="6912" w:type="dxa"/>
          </w:tcPr>
          <w:p w14:paraId="5F398DEA" w14:textId="77777777" w:rsidR="005F70E5" w:rsidRPr="003848A6" w:rsidRDefault="005F70E5" w:rsidP="00D82969">
            <w:pPr>
              <w:rPr>
                <w:rFonts w:ascii="Arial" w:hAnsi="Arial" w:cs="Arial"/>
              </w:rPr>
            </w:pPr>
            <w:r w:rsidRPr="003848A6">
              <w:rPr>
                <w:rFonts w:ascii="Arial" w:hAnsi="Arial" w:cs="Arial"/>
              </w:rPr>
              <w:t>Your Department Cost code</w:t>
            </w:r>
          </w:p>
          <w:p w14:paraId="3E062A11" w14:textId="77777777" w:rsidR="005F70E5" w:rsidRPr="00CB5807" w:rsidRDefault="005F70E5" w:rsidP="00D82969">
            <w:pPr>
              <w:rPr>
                <w:rFonts w:ascii="Arial" w:hAnsi="Arial" w:cs="Arial"/>
                <w:i/>
              </w:rPr>
            </w:pPr>
            <w:r w:rsidRPr="00CB5807">
              <w:rPr>
                <w:rFonts w:ascii="Arial" w:hAnsi="Arial" w:cs="Arial"/>
                <w:i/>
              </w:rPr>
              <w:t xml:space="preserve">Please note that this will be the cost code used to pay the fees back to your department following the course. If you are not sure which cost code to use, please contact </w:t>
            </w:r>
            <w:proofErr w:type="gramStart"/>
            <w:r w:rsidRPr="00CB5807">
              <w:rPr>
                <w:rFonts w:ascii="Arial" w:hAnsi="Arial" w:cs="Arial"/>
                <w:i/>
              </w:rPr>
              <w:t>your</w:t>
            </w:r>
            <w:proofErr w:type="gramEnd"/>
            <w:r w:rsidRPr="00CB5807">
              <w:rPr>
                <w:rFonts w:ascii="Arial" w:hAnsi="Arial" w:cs="Arial"/>
                <w:i/>
              </w:rPr>
              <w:t xml:space="preserve"> Faculty Accountant or refer us to them. </w:t>
            </w:r>
          </w:p>
        </w:tc>
        <w:tc>
          <w:tcPr>
            <w:tcW w:w="2330" w:type="dxa"/>
          </w:tcPr>
          <w:p w14:paraId="0D88A2C6" w14:textId="77777777" w:rsidR="005F70E5" w:rsidRDefault="005F70E5" w:rsidP="00D82969">
            <w:pPr>
              <w:rPr>
                <w:rFonts w:ascii="Arial" w:hAnsi="Arial" w:cs="Arial"/>
                <w:sz w:val="20"/>
                <w:szCs w:val="20"/>
              </w:rPr>
            </w:pPr>
          </w:p>
        </w:tc>
      </w:tr>
    </w:tbl>
    <w:p w14:paraId="21E677AC" w14:textId="77777777" w:rsidR="00A5438A" w:rsidRDefault="00A5438A" w:rsidP="00D11BE0">
      <w:pPr>
        <w:spacing w:after="0" w:line="240" w:lineRule="auto"/>
        <w:rPr>
          <w:rFonts w:ascii="Arial" w:hAnsi="Arial" w:cs="Arial"/>
          <w:sz w:val="20"/>
          <w:szCs w:val="20"/>
        </w:rPr>
      </w:pPr>
    </w:p>
    <w:p w14:paraId="2189B57D" w14:textId="77777777" w:rsidR="00CB41AD" w:rsidRDefault="00CB41AD" w:rsidP="00D547C7">
      <w:pPr>
        <w:spacing w:after="0" w:line="240" w:lineRule="auto"/>
        <w:rPr>
          <w:rFonts w:ascii="Arial" w:hAnsi="Arial" w:cs="Arial"/>
          <w:b/>
        </w:rPr>
      </w:pPr>
    </w:p>
    <w:p w14:paraId="3B043222" w14:textId="77777777" w:rsidR="007616F9" w:rsidRDefault="00066EB2" w:rsidP="007616F9">
      <w:pPr>
        <w:rPr>
          <w:rFonts w:ascii="Arial" w:hAnsi="Arial" w:cs="Arial"/>
          <w:b/>
        </w:rPr>
      </w:pPr>
      <w:r w:rsidRPr="00066EB2">
        <w:rPr>
          <w:rFonts w:ascii="Arial" w:hAnsi="Arial" w:cs="Arial"/>
          <w:b/>
        </w:rPr>
        <w:t>Promoting your course</w:t>
      </w:r>
    </w:p>
    <w:p w14:paraId="2B042542" w14:textId="77777777" w:rsidR="00BD4954" w:rsidRDefault="00BD4954" w:rsidP="007616F9">
      <w:pPr>
        <w:rPr>
          <w:rFonts w:ascii="Arial" w:hAnsi="Arial" w:cs="Arial"/>
          <w:sz w:val="20"/>
          <w:szCs w:val="20"/>
        </w:rPr>
      </w:pPr>
      <w:r w:rsidRPr="00736235">
        <w:rPr>
          <w:rFonts w:ascii="Arial" w:hAnsi="Arial" w:cs="Arial"/>
        </w:rPr>
        <w:t>Proficio courses should be aimed chiefly at research students</w:t>
      </w:r>
      <w:r>
        <w:rPr>
          <w:rFonts w:ascii="Arial" w:hAnsi="Arial" w:cs="Arial"/>
        </w:rPr>
        <w:t xml:space="preserve">. Please check the box next to the below disciplines to identify which </w:t>
      </w:r>
      <w:r w:rsidRPr="00736235">
        <w:rPr>
          <w:rFonts w:ascii="Arial" w:hAnsi="Arial" w:cs="Arial"/>
        </w:rPr>
        <w:t>student</w:t>
      </w:r>
      <w:r>
        <w:rPr>
          <w:rFonts w:ascii="Arial" w:hAnsi="Arial" w:cs="Arial"/>
        </w:rPr>
        <w:t xml:space="preserve">s </w:t>
      </w:r>
      <w:r w:rsidRPr="00736235">
        <w:rPr>
          <w:rFonts w:ascii="Arial" w:hAnsi="Arial" w:cs="Arial"/>
        </w:rPr>
        <w:t xml:space="preserve">could find </w:t>
      </w:r>
      <w:r>
        <w:rPr>
          <w:rFonts w:ascii="Arial" w:hAnsi="Arial" w:cs="Arial"/>
        </w:rPr>
        <w:t>benefit from your course</w:t>
      </w:r>
      <w:r w:rsidR="0013453A">
        <w:rPr>
          <w:rFonts w:ascii="Arial" w:hAnsi="Arial" w:cs="Arial"/>
        </w:rPr>
        <w:t>.</w:t>
      </w:r>
      <w:r w:rsidRPr="00736235">
        <w:rPr>
          <w:rFonts w:ascii="Arial" w:hAnsi="Arial" w:cs="Arial"/>
        </w:rPr>
        <w:t xml:space="preserve"> </w:t>
      </w:r>
    </w:p>
    <w:tbl>
      <w:tblPr>
        <w:tblStyle w:val="TableGrid"/>
        <w:tblW w:w="0" w:type="auto"/>
        <w:tblLook w:val="04A0" w:firstRow="1" w:lastRow="0" w:firstColumn="1" w:lastColumn="0" w:noHBand="0" w:noVBand="1"/>
      </w:tblPr>
      <w:tblGrid>
        <w:gridCol w:w="1695"/>
        <w:gridCol w:w="1355"/>
        <w:gridCol w:w="1663"/>
        <w:gridCol w:w="1356"/>
        <w:gridCol w:w="1591"/>
        <w:gridCol w:w="1356"/>
      </w:tblGrid>
      <w:tr w:rsidR="00BD4954" w14:paraId="11E25820" w14:textId="77777777" w:rsidTr="00235BF2">
        <w:tc>
          <w:tcPr>
            <w:tcW w:w="1710" w:type="dxa"/>
          </w:tcPr>
          <w:p w14:paraId="591625D3" w14:textId="77777777" w:rsidR="00BD4954" w:rsidRPr="00736235" w:rsidRDefault="001B3F45" w:rsidP="00235BF2">
            <w:pPr>
              <w:rPr>
                <w:rFonts w:ascii="Arial" w:hAnsi="Arial" w:cs="Arial"/>
              </w:rPr>
            </w:pPr>
            <w:r>
              <w:rPr>
                <w:rFonts w:ascii="Arial" w:hAnsi="Arial" w:cs="Arial"/>
              </w:rPr>
              <w:t xml:space="preserve">All research students </w:t>
            </w:r>
          </w:p>
        </w:tc>
        <w:tc>
          <w:tcPr>
            <w:tcW w:w="1416" w:type="dxa"/>
          </w:tcPr>
          <w:p w14:paraId="41B5E91E" w14:textId="77777777" w:rsidR="00BD4954" w:rsidRDefault="00BD4954" w:rsidP="00235BF2">
            <w:pPr>
              <w:rPr>
                <w:rFonts w:ascii="Arial" w:hAnsi="Arial" w:cs="Arial"/>
                <w:sz w:val="20"/>
                <w:szCs w:val="20"/>
              </w:rPr>
            </w:pPr>
          </w:p>
        </w:tc>
        <w:tc>
          <w:tcPr>
            <w:tcW w:w="1680" w:type="dxa"/>
          </w:tcPr>
          <w:p w14:paraId="7ABCF917" w14:textId="77777777" w:rsidR="00BD4954" w:rsidRPr="00736235" w:rsidRDefault="001B3F45" w:rsidP="00235BF2">
            <w:pPr>
              <w:rPr>
                <w:rFonts w:ascii="Arial" w:hAnsi="Arial" w:cs="Arial"/>
              </w:rPr>
            </w:pPr>
            <w:r>
              <w:rPr>
                <w:rFonts w:ascii="Arial" w:hAnsi="Arial" w:cs="Arial"/>
              </w:rPr>
              <w:t>All quantitative disciplines</w:t>
            </w:r>
          </w:p>
        </w:tc>
        <w:tc>
          <w:tcPr>
            <w:tcW w:w="1416" w:type="dxa"/>
          </w:tcPr>
          <w:p w14:paraId="3EACD55A" w14:textId="77777777" w:rsidR="00BD4954" w:rsidRPr="00736235" w:rsidRDefault="00BD4954" w:rsidP="00235BF2">
            <w:pPr>
              <w:rPr>
                <w:rFonts w:ascii="Arial" w:hAnsi="Arial" w:cs="Arial"/>
              </w:rPr>
            </w:pPr>
          </w:p>
        </w:tc>
        <w:tc>
          <w:tcPr>
            <w:tcW w:w="1604" w:type="dxa"/>
          </w:tcPr>
          <w:p w14:paraId="0781AA0D" w14:textId="77777777" w:rsidR="00BD4954" w:rsidRPr="00736235" w:rsidRDefault="001B3F45" w:rsidP="00235BF2">
            <w:pPr>
              <w:rPr>
                <w:rFonts w:ascii="Arial" w:hAnsi="Arial" w:cs="Arial"/>
              </w:rPr>
            </w:pPr>
            <w:r>
              <w:rPr>
                <w:rFonts w:ascii="Arial" w:hAnsi="Arial" w:cs="Arial"/>
              </w:rPr>
              <w:t xml:space="preserve">All qualitative disciplines </w:t>
            </w:r>
          </w:p>
        </w:tc>
        <w:tc>
          <w:tcPr>
            <w:tcW w:w="1416" w:type="dxa"/>
          </w:tcPr>
          <w:p w14:paraId="14656BB9" w14:textId="77777777" w:rsidR="00BD4954" w:rsidRDefault="00BD4954" w:rsidP="00235BF2">
            <w:pPr>
              <w:rPr>
                <w:rFonts w:ascii="Arial" w:hAnsi="Arial" w:cs="Arial"/>
                <w:sz w:val="20"/>
                <w:szCs w:val="20"/>
              </w:rPr>
            </w:pPr>
          </w:p>
        </w:tc>
      </w:tr>
      <w:tr w:rsidR="001B3F45" w14:paraId="31858513" w14:textId="77777777" w:rsidTr="00235BF2">
        <w:tc>
          <w:tcPr>
            <w:tcW w:w="1710" w:type="dxa"/>
          </w:tcPr>
          <w:p w14:paraId="335B74C7" w14:textId="77777777" w:rsidR="001B3F45" w:rsidRPr="00736235" w:rsidRDefault="001B3F45" w:rsidP="00D82969">
            <w:pPr>
              <w:rPr>
                <w:rFonts w:ascii="Arial" w:hAnsi="Arial" w:cs="Arial"/>
              </w:rPr>
            </w:pPr>
            <w:r w:rsidRPr="00736235">
              <w:rPr>
                <w:rFonts w:ascii="Arial" w:hAnsi="Arial" w:cs="Arial"/>
              </w:rPr>
              <w:t xml:space="preserve">All Social Sciences </w:t>
            </w:r>
          </w:p>
        </w:tc>
        <w:tc>
          <w:tcPr>
            <w:tcW w:w="1416" w:type="dxa"/>
          </w:tcPr>
          <w:p w14:paraId="569BD620" w14:textId="77777777" w:rsidR="001B3F45" w:rsidRDefault="001B3F45" w:rsidP="00D82969">
            <w:pPr>
              <w:rPr>
                <w:rFonts w:ascii="Arial" w:hAnsi="Arial" w:cs="Arial"/>
                <w:sz w:val="20"/>
                <w:szCs w:val="20"/>
              </w:rPr>
            </w:pPr>
          </w:p>
        </w:tc>
        <w:tc>
          <w:tcPr>
            <w:tcW w:w="1680" w:type="dxa"/>
          </w:tcPr>
          <w:p w14:paraId="33726FAE" w14:textId="77777777" w:rsidR="001B3F45" w:rsidRPr="00736235" w:rsidRDefault="001B3F45" w:rsidP="00D82969">
            <w:pPr>
              <w:rPr>
                <w:rFonts w:ascii="Arial" w:hAnsi="Arial" w:cs="Arial"/>
              </w:rPr>
            </w:pPr>
            <w:r w:rsidRPr="00736235">
              <w:rPr>
                <w:rFonts w:ascii="Arial" w:hAnsi="Arial" w:cs="Arial"/>
              </w:rPr>
              <w:t xml:space="preserve">All Humanities </w:t>
            </w:r>
          </w:p>
        </w:tc>
        <w:tc>
          <w:tcPr>
            <w:tcW w:w="1416" w:type="dxa"/>
          </w:tcPr>
          <w:p w14:paraId="483328D2" w14:textId="77777777" w:rsidR="001B3F45" w:rsidRPr="00736235" w:rsidRDefault="001B3F45" w:rsidP="00D82969">
            <w:pPr>
              <w:rPr>
                <w:rFonts w:ascii="Arial" w:hAnsi="Arial" w:cs="Arial"/>
              </w:rPr>
            </w:pPr>
          </w:p>
        </w:tc>
        <w:tc>
          <w:tcPr>
            <w:tcW w:w="1604" w:type="dxa"/>
          </w:tcPr>
          <w:p w14:paraId="6DB1EC7C" w14:textId="77777777" w:rsidR="001B3F45" w:rsidRPr="00736235" w:rsidRDefault="001B3F45" w:rsidP="00D82969">
            <w:pPr>
              <w:rPr>
                <w:rFonts w:ascii="Arial" w:hAnsi="Arial" w:cs="Arial"/>
              </w:rPr>
            </w:pPr>
            <w:r w:rsidRPr="00736235">
              <w:rPr>
                <w:rFonts w:ascii="Arial" w:hAnsi="Arial" w:cs="Arial"/>
              </w:rPr>
              <w:t xml:space="preserve">All Science and Health </w:t>
            </w:r>
          </w:p>
        </w:tc>
        <w:tc>
          <w:tcPr>
            <w:tcW w:w="1416" w:type="dxa"/>
          </w:tcPr>
          <w:p w14:paraId="5DCA35F9" w14:textId="77777777" w:rsidR="001B3F45" w:rsidRDefault="001B3F45" w:rsidP="00D82969">
            <w:pPr>
              <w:rPr>
                <w:rFonts w:ascii="Arial" w:hAnsi="Arial" w:cs="Arial"/>
                <w:sz w:val="20"/>
                <w:szCs w:val="20"/>
              </w:rPr>
            </w:pPr>
          </w:p>
        </w:tc>
      </w:tr>
      <w:tr w:rsidR="001B3F45" w:rsidRPr="00075FF3" w14:paraId="33553614" w14:textId="77777777" w:rsidTr="00235BF2">
        <w:tc>
          <w:tcPr>
            <w:tcW w:w="1710" w:type="dxa"/>
          </w:tcPr>
          <w:p w14:paraId="6A4EE7CA" w14:textId="77777777" w:rsidR="001B3F45" w:rsidRPr="00736235" w:rsidRDefault="001B3F45" w:rsidP="00D82969">
            <w:pPr>
              <w:rPr>
                <w:rFonts w:ascii="Arial" w:hAnsi="Arial" w:cs="Arial"/>
              </w:rPr>
            </w:pPr>
            <w:r w:rsidRPr="00736235">
              <w:rPr>
                <w:rFonts w:ascii="Arial" w:hAnsi="Arial" w:cs="Arial"/>
              </w:rPr>
              <w:t>EBS</w:t>
            </w:r>
          </w:p>
        </w:tc>
        <w:tc>
          <w:tcPr>
            <w:tcW w:w="1416" w:type="dxa"/>
          </w:tcPr>
          <w:p w14:paraId="701F31EE" w14:textId="77777777" w:rsidR="001B3F45" w:rsidRDefault="001B3F45" w:rsidP="00D82969">
            <w:pPr>
              <w:rPr>
                <w:rFonts w:ascii="Arial" w:hAnsi="Arial" w:cs="Arial"/>
                <w:sz w:val="20"/>
                <w:szCs w:val="20"/>
              </w:rPr>
            </w:pPr>
          </w:p>
        </w:tc>
        <w:tc>
          <w:tcPr>
            <w:tcW w:w="1680" w:type="dxa"/>
          </w:tcPr>
          <w:p w14:paraId="77CB79D5" w14:textId="77777777" w:rsidR="001B3F45" w:rsidRPr="00736235" w:rsidRDefault="001B3F45" w:rsidP="00D82969">
            <w:pPr>
              <w:rPr>
                <w:rFonts w:ascii="Arial" w:hAnsi="Arial" w:cs="Arial"/>
              </w:rPr>
            </w:pPr>
            <w:r w:rsidRPr="00736235">
              <w:rPr>
                <w:rFonts w:ascii="Arial" w:hAnsi="Arial" w:cs="Arial"/>
              </w:rPr>
              <w:t>History</w:t>
            </w:r>
          </w:p>
        </w:tc>
        <w:tc>
          <w:tcPr>
            <w:tcW w:w="1416" w:type="dxa"/>
          </w:tcPr>
          <w:p w14:paraId="540DE2AE" w14:textId="77777777" w:rsidR="001B3F45" w:rsidRPr="00736235" w:rsidRDefault="001B3F45" w:rsidP="00D82969">
            <w:pPr>
              <w:rPr>
                <w:rFonts w:ascii="Arial" w:hAnsi="Arial" w:cs="Arial"/>
              </w:rPr>
            </w:pPr>
          </w:p>
        </w:tc>
        <w:tc>
          <w:tcPr>
            <w:tcW w:w="1604" w:type="dxa"/>
          </w:tcPr>
          <w:p w14:paraId="33BE0241" w14:textId="77777777" w:rsidR="001B3F45" w:rsidRPr="00736235" w:rsidRDefault="001B3F45" w:rsidP="00D82969">
            <w:pPr>
              <w:rPr>
                <w:rFonts w:ascii="Arial" w:hAnsi="Arial" w:cs="Arial"/>
              </w:rPr>
            </w:pPr>
            <w:r w:rsidRPr="00736235">
              <w:rPr>
                <w:rFonts w:ascii="Arial" w:hAnsi="Arial" w:cs="Arial"/>
              </w:rPr>
              <w:t>Bio Sciences</w:t>
            </w:r>
          </w:p>
        </w:tc>
        <w:tc>
          <w:tcPr>
            <w:tcW w:w="1416" w:type="dxa"/>
          </w:tcPr>
          <w:p w14:paraId="1B6957AD" w14:textId="77777777" w:rsidR="001B3F45" w:rsidRDefault="001B3F45" w:rsidP="00D82969">
            <w:pPr>
              <w:rPr>
                <w:rFonts w:ascii="Arial" w:hAnsi="Arial" w:cs="Arial"/>
                <w:sz w:val="20"/>
                <w:szCs w:val="20"/>
              </w:rPr>
            </w:pPr>
          </w:p>
        </w:tc>
      </w:tr>
      <w:tr w:rsidR="001B3F45" w14:paraId="4B735F99" w14:textId="77777777" w:rsidTr="00235BF2">
        <w:tc>
          <w:tcPr>
            <w:tcW w:w="1710" w:type="dxa"/>
          </w:tcPr>
          <w:p w14:paraId="670879E0" w14:textId="77777777" w:rsidR="001B3F45" w:rsidRPr="00736235" w:rsidRDefault="001B3F45" w:rsidP="00D82969">
            <w:pPr>
              <w:rPr>
                <w:rFonts w:ascii="Arial" w:hAnsi="Arial" w:cs="Arial"/>
              </w:rPr>
            </w:pPr>
            <w:r w:rsidRPr="00736235">
              <w:rPr>
                <w:rFonts w:ascii="Arial" w:hAnsi="Arial" w:cs="Arial"/>
              </w:rPr>
              <w:t>Economics</w:t>
            </w:r>
          </w:p>
        </w:tc>
        <w:tc>
          <w:tcPr>
            <w:tcW w:w="1416" w:type="dxa"/>
          </w:tcPr>
          <w:p w14:paraId="4B3873B2" w14:textId="77777777" w:rsidR="001B3F45" w:rsidRDefault="001B3F45" w:rsidP="00D82969">
            <w:pPr>
              <w:rPr>
                <w:rFonts w:ascii="Arial" w:hAnsi="Arial" w:cs="Arial"/>
                <w:sz w:val="20"/>
                <w:szCs w:val="20"/>
              </w:rPr>
            </w:pPr>
          </w:p>
        </w:tc>
        <w:tc>
          <w:tcPr>
            <w:tcW w:w="1680" w:type="dxa"/>
          </w:tcPr>
          <w:p w14:paraId="4FBB4E07" w14:textId="77777777" w:rsidR="001B3F45" w:rsidRPr="00736235" w:rsidRDefault="001B3F45" w:rsidP="00D82969">
            <w:pPr>
              <w:rPr>
                <w:rFonts w:ascii="Arial" w:hAnsi="Arial" w:cs="Arial"/>
              </w:rPr>
            </w:pPr>
            <w:r w:rsidRPr="00736235">
              <w:rPr>
                <w:rFonts w:ascii="Arial" w:hAnsi="Arial" w:cs="Arial"/>
              </w:rPr>
              <w:t xml:space="preserve">Human Rights </w:t>
            </w:r>
          </w:p>
        </w:tc>
        <w:tc>
          <w:tcPr>
            <w:tcW w:w="1416" w:type="dxa"/>
          </w:tcPr>
          <w:p w14:paraId="5FAD3EA1" w14:textId="77777777" w:rsidR="001B3F45" w:rsidRPr="00736235" w:rsidRDefault="001B3F45" w:rsidP="00D82969">
            <w:pPr>
              <w:rPr>
                <w:rFonts w:ascii="Arial" w:hAnsi="Arial" w:cs="Arial"/>
              </w:rPr>
            </w:pPr>
          </w:p>
        </w:tc>
        <w:tc>
          <w:tcPr>
            <w:tcW w:w="1604" w:type="dxa"/>
          </w:tcPr>
          <w:p w14:paraId="14488966" w14:textId="77777777" w:rsidR="001B3F45" w:rsidRPr="00736235" w:rsidRDefault="001B3F45" w:rsidP="00D82969">
            <w:pPr>
              <w:rPr>
                <w:rFonts w:ascii="Arial" w:hAnsi="Arial" w:cs="Arial"/>
              </w:rPr>
            </w:pPr>
            <w:r w:rsidRPr="00736235">
              <w:rPr>
                <w:rFonts w:ascii="Arial" w:hAnsi="Arial" w:cs="Arial"/>
              </w:rPr>
              <w:t>CSEE</w:t>
            </w:r>
          </w:p>
        </w:tc>
        <w:tc>
          <w:tcPr>
            <w:tcW w:w="1416" w:type="dxa"/>
          </w:tcPr>
          <w:p w14:paraId="3DCBB88A" w14:textId="77777777" w:rsidR="001B3F45" w:rsidRDefault="001B3F45" w:rsidP="00D82969">
            <w:pPr>
              <w:rPr>
                <w:rFonts w:ascii="Arial" w:hAnsi="Arial" w:cs="Arial"/>
                <w:sz w:val="20"/>
                <w:szCs w:val="20"/>
              </w:rPr>
            </w:pPr>
          </w:p>
        </w:tc>
      </w:tr>
      <w:tr w:rsidR="001B3F45" w14:paraId="0B368338" w14:textId="77777777" w:rsidTr="00235BF2">
        <w:tc>
          <w:tcPr>
            <w:tcW w:w="1710" w:type="dxa"/>
          </w:tcPr>
          <w:p w14:paraId="242745C7" w14:textId="77777777" w:rsidR="001B3F45" w:rsidRPr="0013453A" w:rsidRDefault="001B3F45" w:rsidP="00D82969">
            <w:pPr>
              <w:rPr>
                <w:rFonts w:ascii="Arial" w:hAnsi="Arial" w:cs="Arial"/>
              </w:rPr>
            </w:pPr>
            <w:r w:rsidRPr="0013453A">
              <w:rPr>
                <w:rFonts w:ascii="Arial" w:hAnsi="Arial" w:cs="Arial"/>
              </w:rPr>
              <w:t>Government</w:t>
            </w:r>
          </w:p>
        </w:tc>
        <w:tc>
          <w:tcPr>
            <w:tcW w:w="1416" w:type="dxa"/>
          </w:tcPr>
          <w:p w14:paraId="11ACAAED" w14:textId="77777777" w:rsidR="001B3F45" w:rsidRPr="0013453A" w:rsidRDefault="001B3F45" w:rsidP="00D82969">
            <w:pPr>
              <w:rPr>
                <w:rFonts w:ascii="Arial" w:hAnsi="Arial" w:cs="Arial"/>
              </w:rPr>
            </w:pPr>
          </w:p>
        </w:tc>
        <w:tc>
          <w:tcPr>
            <w:tcW w:w="1680" w:type="dxa"/>
          </w:tcPr>
          <w:p w14:paraId="28261274" w14:textId="77777777" w:rsidR="001B3F45" w:rsidRPr="0013453A" w:rsidRDefault="001B3F45" w:rsidP="00D82969">
            <w:pPr>
              <w:rPr>
                <w:rFonts w:ascii="Arial" w:hAnsi="Arial" w:cs="Arial"/>
              </w:rPr>
            </w:pPr>
            <w:r w:rsidRPr="0013453A">
              <w:rPr>
                <w:rFonts w:ascii="Arial" w:hAnsi="Arial" w:cs="Arial"/>
              </w:rPr>
              <w:t>Law</w:t>
            </w:r>
          </w:p>
        </w:tc>
        <w:tc>
          <w:tcPr>
            <w:tcW w:w="1416" w:type="dxa"/>
          </w:tcPr>
          <w:p w14:paraId="579EA323" w14:textId="77777777" w:rsidR="001B3F45" w:rsidRPr="0013453A" w:rsidRDefault="001B3F45" w:rsidP="00D82969">
            <w:pPr>
              <w:rPr>
                <w:rFonts w:ascii="Arial" w:hAnsi="Arial" w:cs="Arial"/>
              </w:rPr>
            </w:pPr>
          </w:p>
        </w:tc>
        <w:tc>
          <w:tcPr>
            <w:tcW w:w="1604" w:type="dxa"/>
          </w:tcPr>
          <w:p w14:paraId="7BE55BFD" w14:textId="77777777" w:rsidR="001B3F45" w:rsidRPr="0013453A" w:rsidRDefault="001B3F45" w:rsidP="00D82969">
            <w:pPr>
              <w:rPr>
                <w:rFonts w:ascii="Arial" w:hAnsi="Arial" w:cs="Arial"/>
              </w:rPr>
            </w:pPr>
            <w:r w:rsidRPr="0013453A">
              <w:rPr>
                <w:rFonts w:ascii="Arial" w:hAnsi="Arial" w:cs="Arial"/>
              </w:rPr>
              <w:t>HSC</w:t>
            </w:r>
          </w:p>
        </w:tc>
        <w:tc>
          <w:tcPr>
            <w:tcW w:w="1416" w:type="dxa"/>
          </w:tcPr>
          <w:p w14:paraId="2906F6CB" w14:textId="77777777" w:rsidR="001B3F45" w:rsidRPr="00075FF3" w:rsidRDefault="001B3F45" w:rsidP="00D82969">
            <w:pPr>
              <w:rPr>
                <w:rFonts w:ascii="Arial" w:hAnsi="Arial" w:cs="Arial"/>
                <w:b/>
                <w:sz w:val="20"/>
                <w:szCs w:val="20"/>
              </w:rPr>
            </w:pPr>
          </w:p>
        </w:tc>
      </w:tr>
      <w:tr w:rsidR="001B3F45" w14:paraId="48731401" w14:textId="77777777" w:rsidTr="00235BF2">
        <w:tc>
          <w:tcPr>
            <w:tcW w:w="1710" w:type="dxa"/>
          </w:tcPr>
          <w:p w14:paraId="4554BB08" w14:textId="77777777" w:rsidR="001B3F45" w:rsidRPr="00736235" w:rsidRDefault="001B3F45" w:rsidP="00D82969">
            <w:pPr>
              <w:rPr>
                <w:rFonts w:ascii="Arial" w:hAnsi="Arial" w:cs="Arial"/>
              </w:rPr>
            </w:pPr>
            <w:r w:rsidRPr="00736235">
              <w:rPr>
                <w:rFonts w:ascii="Arial" w:hAnsi="Arial" w:cs="Arial"/>
              </w:rPr>
              <w:t>ISER</w:t>
            </w:r>
          </w:p>
        </w:tc>
        <w:tc>
          <w:tcPr>
            <w:tcW w:w="1416" w:type="dxa"/>
          </w:tcPr>
          <w:p w14:paraId="5E980AE1" w14:textId="77777777" w:rsidR="001B3F45" w:rsidRDefault="001B3F45" w:rsidP="00D82969">
            <w:pPr>
              <w:rPr>
                <w:rFonts w:ascii="Arial" w:hAnsi="Arial" w:cs="Arial"/>
                <w:sz w:val="20"/>
                <w:szCs w:val="20"/>
              </w:rPr>
            </w:pPr>
          </w:p>
        </w:tc>
        <w:tc>
          <w:tcPr>
            <w:tcW w:w="1680" w:type="dxa"/>
          </w:tcPr>
          <w:p w14:paraId="09E645F0" w14:textId="77777777" w:rsidR="001B3F45" w:rsidRPr="00736235" w:rsidRDefault="001B3F45" w:rsidP="00D82969">
            <w:pPr>
              <w:rPr>
                <w:rFonts w:ascii="Arial" w:hAnsi="Arial" w:cs="Arial"/>
              </w:rPr>
            </w:pPr>
            <w:r w:rsidRPr="00736235">
              <w:rPr>
                <w:rFonts w:ascii="Arial" w:hAnsi="Arial" w:cs="Arial"/>
              </w:rPr>
              <w:t>LIFTS</w:t>
            </w:r>
          </w:p>
        </w:tc>
        <w:tc>
          <w:tcPr>
            <w:tcW w:w="1416" w:type="dxa"/>
          </w:tcPr>
          <w:p w14:paraId="6215C6C0" w14:textId="77777777" w:rsidR="001B3F45" w:rsidRPr="00736235" w:rsidRDefault="001B3F45" w:rsidP="00D82969">
            <w:pPr>
              <w:rPr>
                <w:rFonts w:ascii="Arial" w:hAnsi="Arial" w:cs="Arial"/>
              </w:rPr>
            </w:pPr>
          </w:p>
        </w:tc>
        <w:tc>
          <w:tcPr>
            <w:tcW w:w="1604" w:type="dxa"/>
          </w:tcPr>
          <w:p w14:paraId="7876A749" w14:textId="77777777" w:rsidR="001B3F45" w:rsidRPr="00736235" w:rsidRDefault="001B3F45" w:rsidP="00D82969">
            <w:pPr>
              <w:rPr>
                <w:rFonts w:ascii="Arial" w:hAnsi="Arial" w:cs="Arial"/>
              </w:rPr>
            </w:pPr>
            <w:r w:rsidRPr="00736235">
              <w:rPr>
                <w:rFonts w:ascii="Arial" w:hAnsi="Arial" w:cs="Arial"/>
              </w:rPr>
              <w:t>Maths</w:t>
            </w:r>
          </w:p>
        </w:tc>
        <w:tc>
          <w:tcPr>
            <w:tcW w:w="1416" w:type="dxa"/>
          </w:tcPr>
          <w:p w14:paraId="7AFC9F2A" w14:textId="77777777" w:rsidR="001B3F45" w:rsidRDefault="001B3F45" w:rsidP="00D82969">
            <w:pPr>
              <w:rPr>
                <w:rFonts w:ascii="Arial" w:hAnsi="Arial" w:cs="Arial"/>
                <w:sz w:val="20"/>
                <w:szCs w:val="20"/>
              </w:rPr>
            </w:pPr>
          </w:p>
        </w:tc>
      </w:tr>
      <w:tr w:rsidR="001B3F45" w14:paraId="7E3E1BB0" w14:textId="77777777" w:rsidTr="00235BF2">
        <w:tc>
          <w:tcPr>
            <w:tcW w:w="1710" w:type="dxa"/>
          </w:tcPr>
          <w:p w14:paraId="01D34D0C" w14:textId="77777777" w:rsidR="001B3F45" w:rsidRPr="00736235" w:rsidRDefault="001B3F45" w:rsidP="00D82969">
            <w:pPr>
              <w:rPr>
                <w:rFonts w:ascii="Arial" w:hAnsi="Arial" w:cs="Arial"/>
              </w:rPr>
            </w:pPr>
            <w:r w:rsidRPr="00736235">
              <w:rPr>
                <w:rFonts w:ascii="Arial" w:hAnsi="Arial" w:cs="Arial"/>
              </w:rPr>
              <w:t>Lang and Ling</w:t>
            </w:r>
          </w:p>
        </w:tc>
        <w:tc>
          <w:tcPr>
            <w:tcW w:w="1416" w:type="dxa"/>
          </w:tcPr>
          <w:p w14:paraId="223F814E" w14:textId="77777777" w:rsidR="001B3F45" w:rsidRDefault="001B3F45" w:rsidP="00D82969">
            <w:pPr>
              <w:rPr>
                <w:rFonts w:ascii="Arial" w:hAnsi="Arial" w:cs="Arial"/>
                <w:sz w:val="20"/>
                <w:szCs w:val="20"/>
              </w:rPr>
            </w:pPr>
          </w:p>
        </w:tc>
        <w:tc>
          <w:tcPr>
            <w:tcW w:w="1680" w:type="dxa"/>
          </w:tcPr>
          <w:p w14:paraId="79504CCD" w14:textId="77777777" w:rsidR="001B3F45" w:rsidRPr="00736235" w:rsidRDefault="001B3F45" w:rsidP="00D82969">
            <w:pPr>
              <w:rPr>
                <w:rFonts w:ascii="Arial" w:hAnsi="Arial" w:cs="Arial"/>
              </w:rPr>
            </w:pPr>
            <w:r w:rsidRPr="00736235">
              <w:rPr>
                <w:rFonts w:ascii="Arial" w:hAnsi="Arial" w:cs="Arial"/>
              </w:rPr>
              <w:t>Art History</w:t>
            </w:r>
          </w:p>
        </w:tc>
        <w:tc>
          <w:tcPr>
            <w:tcW w:w="1416" w:type="dxa"/>
          </w:tcPr>
          <w:p w14:paraId="189F3F8C" w14:textId="77777777" w:rsidR="001B3F45" w:rsidRPr="00736235" w:rsidRDefault="001B3F45" w:rsidP="00D82969">
            <w:pPr>
              <w:rPr>
                <w:rFonts w:ascii="Arial" w:hAnsi="Arial" w:cs="Arial"/>
              </w:rPr>
            </w:pPr>
          </w:p>
        </w:tc>
        <w:tc>
          <w:tcPr>
            <w:tcW w:w="1604" w:type="dxa"/>
          </w:tcPr>
          <w:p w14:paraId="3055A711" w14:textId="77777777" w:rsidR="001B3F45" w:rsidRPr="00736235" w:rsidRDefault="001B3F45" w:rsidP="00D82969">
            <w:pPr>
              <w:rPr>
                <w:rFonts w:ascii="Arial" w:hAnsi="Arial" w:cs="Arial"/>
              </w:rPr>
            </w:pPr>
            <w:r w:rsidRPr="00736235">
              <w:rPr>
                <w:rFonts w:ascii="Arial" w:hAnsi="Arial" w:cs="Arial"/>
              </w:rPr>
              <w:t>Psychology</w:t>
            </w:r>
          </w:p>
        </w:tc>
        <w:tc>
          <w:tcPr>
            <w:tcW w:w="1416" w:type="dxa"/>
          </w:tcPr>
          <w:p w14:paraId="60F6FC68" w14:textId="77777777" w:rsidR="001B3F45" w:rsidRDefault="001B3F45" w:rsidP="00D82969">
            <w:pPr>
              <w:rPr>
                <w:rFonts w:ascii="Arial" w:hAnsi="Arial" w:cs="Arial"/>
                <w:sz w:val="20"/>
                <w:szCs w:val="20"/>
              </w:rPr>
            </w:pPr>
          </w:p>
        </w:tc>
      </w:tr>
      <w:tr w:rsidR="001B3F45" w14:paraId="31C623C2" w14:textId="77777777" w:rsidTr="00235BF2">
        <w:tc>
          <w:tcPr>
            <w:tcW w:w="1710" w:type="dxa"/>
          </w:tcPr>
          <w:p w14:paraId="2FB91D15" w14:textId="77777777" w:rsidR="001B3F45" w:rsidRPr="00736235" w:rsidRDefault="001B3F45" w:rsidP="00D82969">
            <w:pPr>
              <w:rPr>
                <w:rFonts w:ascii="Arial" w:hAnsi="Arial" w:cs="Arial"/>
              </w:rPr>
            </w:pPr>
            <w:r w:rsidRPr="00736235">
              <w:rPr>
                <w:rFonts w:ascii="Arial" w:hAnsi="Arial" w:cs="Arial"/>
              </w:rPr>
              <w:t>PPS</w:t>
            </w:r>
          </w:p>
        </w:tc>
        <w:tc>
          <w:tcPr>
            <w:tcW w:w="1416" w:type="dxa"/>
          </w:tcPr>
          <w:p w14:paraId="6B9D8911" w14:textId="77777777" w:rsidR="001B3F45" w:rsidRDefault="001B3F45" w:rsidP="00D82969">
            <w:pPr>
              <w:rPr>
                <w:rFonts w:ascii="Arial" w:hAnsi="Arial" w:cs="Arial"/>
                <w:sz w:val="20"/>
                <w:szCs w:val="20"/>
              </w:rPr>
            </w:pPr>
          </w:p>
        </w:tc>
        <w:tc>
          <w:tcPr>
            <w:tcW w:w="1680" w:type="dxa"/>
          </w:tcPr>
          <w:p w14:paraId="15A0343C" w14:textId="77777777" w:rsidR="001B3F45" w:rsidRPr="00736235" w:rsidRDefault="001B3F45" w:rsidP="00D82969">
            <w:pPr>
              <w:rPr>
                <w:rFonts w:ascii="Arial" w:hAnsi="Arial" w:cs="Arial"/>
              </w:rPr>
            </w:pPr>
            <w:r w:rsidRPr="00736235">
              <w:rPr>
                <w:rFonts w:ascii="Arial" w:hAnsi="Arial" w:cs="Arial"/>
              </w:rPr>
              <w:t>Philosophy</w:t>
            </w:r>
          </w:p>
        </w:tc>
        <w:tc>
          <w:tcPr>
            <w:tcW w:w="1416" w:type="dxa"/>
          </w:tcPr>
          <w:p w14:paraId="3E009A5E" w14:textId="77777777" w:rsidR="001B3F45" w:rsidRPr="00736235" w:rsidRDefault="001B3F45" w:rsidP="00D82969">
            <w:pPr>
              <w:rPr>
                <w:rFonts w:ascii="Arial" w:hAnsi="Arial" w:cs="Arial"/>
              </w:rPr>
            </w:pPr>
          </w:p>
        </w:tc>
        <w:tc>
          <w:tcPr>
            <w:tcW w:w="1604" w:type="dxa"/>
          </w:tcPr>
          <w:p w14:paraId="382EE74F" w14:textId="77777777" w:rsidR="001B3F45" w:rsidRPr="00736235" w:rsidRDefault="001B3F45" w:rsidP="00D82969">
            <w:pPr>
              <w:rPr>
                <w:rFonts w:ascii="Arial" w:hAnsi="Arial" w:cs="Arial"/>
              </w:rPr>
            </w:pPr>
            <w:r w:rsidRPr="00736235">
              <w:rPr>
                <w:rFonts w:ascii="Arial" w:hAnsi="Arial" w:cs="Arial"/>
              </w:rPr>
              <w:t>SRES</w:t>
            </w:r>
          </w:p>
        </w:tc>
        <w:tc>
          <w:tcPr>
            <w:tcW w:w="1416" w:type="dxa"/>
          </w:tcPr>
          <w:p w14:paraId="7A6C8F66" w14:textId="77777777" w:rsidR="001B3F45" w:rsidRDefault="001B3F45" w:rsidP="00D82969">
            <w:pPr>
              <w:rPr>
                <w:rFonts w:ascii="Arial" w:hAnsi="Arial" w:cs="Arial"/>
                <w:sz w:val="20"/>
                <w:szCs w:val="20"/>
              </w:rPr>
            </w:pPr>
          </w:p>
        </w:tc>
      </w:tr>
      <w:tr w:rsidR="001B3F45" w14:paraId="6DC59AF6" w14:textId="77777777" w:rsidTr="00235BF2">
        <w:tc>
          <w:tcPr>
            <w:tcW w:w="1710" w:type="dxa"/>
          </w:tcPr>
          <w:p w14:paraId="19568BF1" w14:textId="77777777" w:rsidR="001B3F45" w:rsidRPr="00736235" w:rsidRDefault="001B3F45" w:rsidP="00D82969">
            <w:pPr>
              <w:rPr>
                <w:rFonts w:ascii="Arial" w:hAnsi="Arial" w:cs="Arial"/>
              </w:rPr>
            </w:pPr>
            <w:r w:rsidRPr="00736235">
              <w:rPr>
                <w:rFonts w:ascii="Arial" w:hAnsi="Arial" w:cs="Arial"/>
              </w:rPr>
              <w:t>Sociology</w:t>
            </w:r>
          </w:p>
        </w:tc>
        <w:tc>
          <w:tcPr>
            <w:tcW w:w="1416" w:type="dxa"/>
          </w:tcPr>
          <w:p w14:paraId="28435473" w14:textId="77777777" w:rsidR="001B3F45" w:rsidRDefault="001B3F45" w:rsidP="00D82969">
            <w:pPr>
              <w:rPr>
                <w:rFonts w:ascii="Arial" w:hAnsi="Arial" w:cs="Arial"/>
                <w:sz w:val="20"/>
                <w:szCs w:val="20"/>
              </w:rPr>
            </w:pPr>
          </w:p>
        </w:tc>
        <w:tc>
          <w:tcPr>
            <w:tcW w:w="1680" w:type="dxa"/>
          </w:tcPr>
          <w:p w14:paraId="3A0B8696" w14:textId="77777777" w:rsidR="001B3F45" w:rsidRPr="00736235" w:rsidRDefault="001B3F45" w:rsidP="00D82969">
            <w:pPr>
              <w:rPr>
                <w:rFonts w:ascii="Arial" w:hAnsi="Arial" w:cs="Arial"/>
              </w:rPr>
            </w:pPr>
          </w:p>
        </w:tc>
        <w:tc>
          <w:tcPr>
            <w:tcW w:w="1416" w:type="dxa"/>
          </w:tcPr>
          <w:p w14:paraId="6736F4EB" w14:textId="77777777" w:rsidR="001B3F45" w:rsidRPr="00736235" w:rsidRDefault="001B3F45" w:rsidP="00D82969">
            <w:pPr>
              <w:rPr>
                <w:rFonts w:ascii="Arial" w:hAnsi="Arial" w:cs="Arial"/>
              </w:rPr>
            </w:pPr>
          </w:p>
        </w:tc>
        <w:tc>
          <w:tcPr>
            <w:tcW w:w="1604" w:type="dxa"/>
          </w:tcPr>
          <w:p w14:paraId="425EBFB3" w14:textId="77777777" w:rsidR="001B3F45" w:rsidRPr="00736235" w:rsidRDefault="001B3F45" w:rsidP="00D82969">
            <w:pPr>
              <w:rPr>
                <w:rFonts w:ascii="Arial" w:hAnsi="Arial" w:cs="Arial"/>
              </w:rPr>
            </w:pPr>
            <w:proofErr w:type="spellStart"/>
            <w:r w:rsidRPr="00736235">
              <w:rPr>
                <w:rFonts w:ascii="Arial" w:hAnsi="Arial" w:cs="Arial"/>
              </w:rPr>
              <w:t>Writtle</w:t>
            </w:r>
            <w:proofErr w:type="spellEnd"/>
            <w:r w:rsidRPr="00736235">
              <w:rPr>
                <w:rFonts w:ascii="Arial" w:hAnsi="Arial" w:cs="Arial"/>
              </w:rPr>
              <w:t xml:space="preserve"> </w:t>
            </w:r>
          </w:p>
        </w:tc>
        <w:tc>
          <w:tcPr>
            <w:tcW w:w="1416" w:type="dxa"/>
          </w:tcPr>
          <w:p w14:paraId="47ED182F" w14:textId="77777777" w:rsidR="001B3F45" w:rsidRDefault="001B3F45" w:rsidP="00D82969">
            <w:pPr>
              <w:rPr>
                <w:rFonts w:ascii="Arial" w:hAnsi="Arial" w:cs="Arial"/>
                <w:sz w:val="20"/>
                <w:szCs w:val="20"/>
              </w:rPr>
            </w:pPr>
          </w:p>
        </w:tc>
      </w:tr>
    </w:tbl>
    <w:p w14:paraId="50D6D20B" w14:textId="77777777" w:rsidR="004828DA" w:rsidRDefault="004828DA" w:rsidP="00B14058">
      <w:pPr>
        <w:rPr>
          <w:rFonts w:ascii="Arial" w:hAnsi="Arial" w:cs="Arial"/>
          <w:b/>
        </w:rPr>
      </w:pPr>
    </w:p>
    <w:p w14:paraId="5C44C171" w14:textId="77777777" w:rsidR="005F70E5" w:rsidRDefault="007616F9" w:rsidP="00B14058">
      <w:pPr>
        <w:rPr>
          <w:rFonts w:ascii="Arial" w:hAnsi="Arial" w:cs="Arial"/>
        </w:rPr>
      </w:pPr>
      <w:r w:rsidRPr="007616F9">
        <w:rPr>
          <w:rFonts w:ascii="Arial" w:hAnsi="Arial" w:cs="Arial"/>
          <w:b/>
        </w:rPr>
        <w:t>Social Sciences Courses Only</w:t>
      </w:r>
      <w:r>
        <w:rPr>
          <w:rFonts w:ascii="Arial" w:hAnsi="Arial" w:cs="Arial"/>
        </w:rPr>
        <w:t xml:space="preserve"> </w:t>
      </w:r>
    </w:p>
    <w:p w14:paraId="54BDF6E6" w14:textId="77777777" w:rsidR="007616F9" w:rsidRPr="007616F9" w:rsidRDefault="007616F9" w:rsidP="00B14058">
      <w:pPr>
        <w:rPr>
          <w:rFonts w:ascii="Arial" w:hAnsi="Arial" w:cs="Arial"/>
        </w:rPr>
      </w:pPr>
      <w:r>
        <w:rPr>
          <w:rFonts w:ascii="Arial" w:hAnsi="Arial" w:cs="Arial"/>
        </w:rPr>
        <w:t xml:space="preserve">We would like to advertise your course on the </w:t>
      </w:r>
      <w:hyperlink r:id="rId12" w:history="1">
        <w:r w:rsidRPr="004B612E">
          <w:rPr>
            <w:rStyle w:val="Hyperlink"/>
            <w:rFonts w:ascii="Arial" w:hAnsi="Arial" w:cs="Arial"/>
          </w:rPr>
          <w:t>NCRM website</w:t>
        </w:r>
      </w:hyperlink>
      <w:r>
        <w:rPr>
          <w:rFonts w:ascii="Arial" w:hAnsi="Arial" w:cs="Arial"/>
        </w:rPr>
        <w:t xml:space="preserve">. Please confirm the level of your course for this purpose. </w:t>
      </w:r>
    </w:p>
    <w:tbl>
      <w:tblPr>
        <w:tblStyle w:val="TableGrid"/>
        <w:tblW w:w="0" w:type="auto"/>
        <w:tblLook w:val="04A0" w:firstRow="1" w:lastRow="0" w:firstColumn="1" w:lastColumn="0" w:noHBand="0" w:noVBand="1"/>
      </w:tblPr>
      <w:tblGrid>
        <w:gridCol w:w="5070"/>
        <w:gridCol w:w="1559"/>
      </w:tblGrid>
      <w:tr w:rsidR="007616F9" w14:paraId="25FAB29A" w14:textId="77777777" w:rsidTr="004828DA">
        <w:trPr>
          <w:trHeight w:val="475"/>
        </w:trPr>
        <w:tc>
          <w:tcPr>
            <w:tcW w:w="5070" w:type="dxa"/>
          </w:tcPr>
          <w:p w14:paraId="16B5B025" w14:textId="77777777" w:rsidR="007616F9" w:rsidRPr="007616F9" w:rsidRDefault="007616F9" w:rsidP="007616F9">
            <w:pPr>
              <w:rPr>
                <w:rFonts w:ascii="Arial" w:hAnsi="Arial" w:cs="Arial"/>
              </w:rPr>
            </w:pPr>
            <w:r w:rsidRPr="007616F9">
              <w:rPr>
                <w:rFonts w:ascii="Arial" w:hAnsi="Arial" w:cs="Arial"/>
              </w:rPr>
              <w:t>Entry (no or almost no prior knowledge)</w:t>
            </w:r>
          </w:p>
          <w:p w14:paraId="53334612" w14:textId="77777777" w:rsidR="007616F9" w:rsidRPr="00602302" w:rsidRDefault="007616F9" w:rsidP="00235BF2">
            <w:pPr>
              <w:rPr>
                <w:rFonts w:ascii="Arial" w:hAnsi="Arial" w:cs="Arial"/>
              </w:rPr>
            </w:pPr>
          </w:p>
        </w:tc>
        <w:tc>
          <w:tcPr>
            <w:tcW w:w="1559" w:type="dxa"/>
          </w:tcPr>
          <w:p w14:paraId="7113F714" w14:textId="77777777" w:rsidR="007616F9" w:rsidRDefault="007616F9" w:rsidP="00235BF2">
            <w:pPr>
              <w:rPr>
                <w:rFonts w:ascii="Arial" w:hAnsi="Arial" w:cs="Arial"/>
                <w:sz w:val="20"/>
                <w:szCs w:val="20"/>
              </w:rPr>
            </w:pPr>
          </w:p>
        </w:tc>
      </w:tr>
      <w:tr w:rsidR="007616F9" w14:paraId="1CAD1D55" w14:textId="77777777" w:rsidTr="004828DA">
        <w:trPr>
          <w:trHeight w:val="490"/>
        </w:trPr>
        <w:tc>
          <w:tcPr>
            <w:tcW w:w="5070" w:type="dxa"/>
          </w:tcPr>
          <w:p w14:paraId="1DA28CFF" w14:textId="77777777" w:rsidR="007616F9" w:rsidRPr="007616F9" w:rsidRDefault="007616F9" w:rsidP="007616F9">
            <w:pPr>
              <w:rPr>
                <w:rFonts w:ascii="Arial" w:hAnsi="Arial" w:cs="Arial"/>
              </w:rPr>
            </w:pPr>
            <w:r w:rsidRPr="007616F9">
              <w:rPr>
                <w:rFonts w:ascii="Arial" w:hAnsi="Arial" w:cs="Arial"/>
              </w:rPr>
              <w:t xml:space="preserve">Intermediate (some prior knowledge) </w:t>
            </w:r>
          </w:p>
          <w:p w14:paraId="0007DE52" w14:textId="77777777" w:rsidR="007616F9" w:rsidRPr="00602302" w:rsidRDefault="007616F9" w:rsidP="007616F9">
            <w:pPr>
              <w:ind w:left="774"/>
              <w:rPr>
                <w:rFonts w:ascii="Arial" w:hAnsi="Arial" w:cs="Arial"/>
              </w:rPr>
            </w:pPr>
          </w:p>
        </w:tc>
        <w:tc>
          <w:tcPr>
            <w:tcW w:w="1559" w:type="dxa"/>
          </w:tcPr>
          <w:p w14:paraId="48E88E6F" w14:textId="77777777" w:rsidR="007616F9" w:rsidRDefault="007616F9" w:rsidP="00235BF2">
            <w:pPr>
              <w:rPr>
                <w:rFonts w:ascii="Arial" w:hAnsi="Arial" w:cs="Arial"/>
                <w:sz w:val="20"/>
                <w:szCs w:val="20"/>
              </w:rPr>
            </w:pPr>
          </w:p>
        </w:tc>
      </w:tr>
      <w:tr w:rsidR="007616F9" w14:paraId="2A0D67DF" w14:textId="77777777" w:rsidTr="004828DA">
        <w:trPr>
          <w:trHeight w:val="475"/>
        </w:trPr>
        <w:tc>
          <w:tcPr>
            <w:tcW w:w="5070" w:type="dxa"/>
          </w:tcPr>
          <w:p w14:paraId="384B014C" w14:textId="77777777" w:rsidR="007616F9" w:rsidRPr="007616F9" w:rsidRDefault="007616F9" w:rsidP="007616F9">
            <w:pPr>
              <w:rPr>
                <w:rFonts w:ascii="Arial" w:hAnsi="Arial" w:cs="Arial"/>
              </w:rPr>
            </w:pPr>
            <w:r w:rsidRPr="007616F9">
              <w:rPr>
                <w:rFonts w:ascii="Arial" w:hAnsi="Arial" w:cs="Arial"/>
              </w:rPr>
              <w:t>Advanced (specialised prior knowledge)</w:t>
            </w:r>
          </w:p>
          <w:p w14:paraId="307D9C06" w14:textId="77777777" w:rsidR="007616F9" w:rsidRPr="00602302" w:rsidRDefault="007616F9" w:rsidP="00235BF2">
            <w:pPr>
              <w:rPr>
                <w:rFonts w:ascii="Arial" w:hAnsi="Arial" w:cs="Arial"/>
              </w:rPr>
            </w:pPr>
          </w:p>
        </w:tc>
        <w:tc>
          <w:tcPr>
            <w:tcW w:w="1559" w:type="dxa"/>
          </w:tcPr>
          <w:p w14:paraId="5DD75CBB" w14:textId="77777777" w:rsidR="007616F9" w:rsidRDefault="007616F9" w:rsidP="00235BF2">
            <w:pPr>
              <w:rPr>
                <w:rFonts w:ascii="Arial" w:hAnsi="Arial" w:cs="Arial"/>
                <w:sz w:val="20"/>
                <w:szCs w:val="20"/>
              </w:rPr>
            </w:pPr>
          </w:p>
        </w:tc>
      </w:tr>
    </w:tbl>
    <w:p w14:paraId="5F56AC1A" w14:textId="77777777" w:rsidR="005F70E5" w:rsidRDefault="005F70E5" w:rsidP="00B14058">
      <w:pPr>
        <w:rPr>
          <w:rFonts w:ascii="Arial" w:hAnsi="Arial" w:cs="Arial"/>
          <w:sz w:val="20"/>
          <w:szCs w:val="20"/>
        </w:rPr>
      </w:pPr>
    </w:p>
    <w:p w14:paraId="1B155656" w14:textId="77777777" w:rsidR="005F70E5" w:rsidRPr="005F70E5" w:rsidRDefault="005F70E5" w:rsidP="00B14058">
      <w:pPr>
        <w:rPr>
          <w:rFonts w:ascii="Arial" w:hAnsi="Arial" w:cs="Arial"/>
        </w:rPr>
      </w:pPr>
      <w:r>
        <w:rPr>
          <w:rFonts w:ascii="Arial" w:hAnsi="Arial" w:cs="Arial"/>
        </w:rPr>
        <w:t xml:space="preserve">Please return this form to </w:t>
      </w:r>
      <w:hyperlink r:id="rId13" w:history="1">
        <w:r w:rsidR="004828DA" w:rsidRPr="00FE2F3E">
          <w:rPr>
            <w:rStyle w:val="Hyperlink"/>
            <w:rFonts w:ascii="Arial" w:hAnsi="Arial" w:cs="Arial"/>
          </w:rPr>
          <w:t>proficio@essex.ac.uk</w:t>
        </w:r>
      </w:hyperlink>
      <w:r>
        <w:rPr>
          <w:rFonts w:ascii="Arial" w:hAnsi="Arial" w:cs="Arial"/>
        </w:rPr>
        <w:t xml:space="preserve">. </w:t>
      </w:r>
    </w:p>
    <w:sectPr w:rsidR="005F70E5" w:rsidRPr="005F70E5"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C93"/>
    <w:multiLevelType w:val="hybridMultilevel"/>
    <w:tmpl w:val="9362BF1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5C1C0A"/>
    <w:multiLevelType w:val="hybridMultilevel"/>
    <w:tmpl w:val="DE18EB6A"/>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2" w15:restartNumberingAfterBreak="0">
    <w:nsid w:val="49BB41E7"/>
    <w:multiLevelType w:val="hybridMultilevel"/>
    <w:tmpl w:val="5A4225BE"/>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3" w15:restartNumberingAfterBreak="0">
    <w:nsid w:val="4C580FE9"/>
    <w:multiLevelType w:val="hybridMultilevel"/>
    <w:tmpl w:val="212A9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6038D7"/>
    <w:multiLevelType w:val="hybridMultilevel"/>
    <w:tmpl w:val="7A580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ED4394D"/>
    <w:multiLevelType w:val="hybridMultilevel"/>
    <w:tmpl w:val="EDC8D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arthy, Andrew J F">
    <w15:presenceInfo w15:providerId="AD" w15:userId="S-1-5-21-169893677-362310179-949767459-152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0F"/>
    <w:rsid w:val="0002561C"/>
    <w:rsid w:val="00037B48"/>
    <w:rsid w:val="00043DB1"/>
    <w:rsid w:val="00045A97"/>
    <w:rsid w:val="00066EB2"/>
    <w:rsid w:val="00071CDE"/>
    <w:rsid w:val="00075FF3"/>
    <w:rsid w:val="00083211"/>
    <w:rsid w:val="00093E90"/>
    <w:rsid w:val="00095FD1"/>
    <w:rsid w:val="000B3ECE"/>
    <w:rsid w:val="000D142F"/>
    <w:rsid w:val="000D5D07"/>
    <w:rsid w:val="000E5970"/>
    <w:rsid w:val="00114542"/>
    <w:rsid w:val="0013453A"/>
    <w:rsid w:val="001944D6"/>
    <w:rsid w:val="00194E37"/>
    <w:rsid w:val="001B08CE"/>
    <w:rsid w:val="001B3F45"/>
    <w:rsid w:val="001C1B39"/>
    <w:rsid w:val="001F3B66"/>
    <w:rsid w:val="00250304"/>
    <w:rsid w:val="00253FB1"/>
    <w:rsid w:val="002640EE"/>
    <w:rsid w:val="00293759"/>
    <w:rsid w:val="002A0282"/>
    <w:rsid w:val="002C0284"/>
    <w:rsid w:val="00365410"/>
    <w:rsid w:val="003848A6"/>
    <w:rsid w:val="003B6ECD"/>
    <w:rsid w:val="003E5446"/>
    <w:rsid w:val="00410C0F"/>
    <w:rsid w:val="00426967"/>
    <w:rsid w:val="004352C8"/>
    <w:rsid w:val="004828DA"/>
    <w:rsid w:val="004A6662"/>
    <w:rsid w:val="004A69C4"/>
    <w:rsid w:val="004B612E"/>
    <w:rsid w:val="004D1055"/>
    <w:rsid w:val="004E7416"/>
    <w:rsid w:val="00516FAA"/>
    <w:rsid w:val="00521D4E"/>
    <w:rsid w:val="005332B1"/>
    <w:rsid w:val="0057140A"/>
    <w:rsid w:val="00582264"/>
    <w:rsid w:val="005C0CD1"/>
    <w:rsid w:val="005C5B56"/>
    <w:rsid w:val="005C7517"/>
    <w:rsid w:val="005E1B0F"/>
    <w:rsid w:val="005F70E5"/>
    <w:rsid w:val="00602302"/>
    <w:rsid w:val="00683303"/>
    <w:rsid w:val="00684970"/>
    <w:rsid w:val="006C0FE8"/>
    <w:rsid w:val="006C3AFA"/>
    <w:rsid w:val="006D6A71"/>
    <w:rsid w:val="006F5375"/>
    <w:rsid w:val="00707BC5"/>
    <w:rsid w:val="00715A38"/>
    <w:rsid w:val="00725E06"/>
    <w:rsid w:val="00731FDD"/>
    <w:rsid w:val="00732468"/>
    <w:rsid w:val="00736235"/>
    <w:rsid w:val="00740B6D"/>
    <w:rsid w:val="007443D4"/>
    <w:rsid w:val="0074793C"/>
    <w:rsid w:val="00751AAB"/>
    <w:rsid w:val="007616F9"/>
    <w:rsid w:val="00774B86"/>
    <w:rsid w:val="00782572"/>
    <w:rsid w:val="00790D89"/>
    <w:rsid w:val="007B0651"/>
    <w:rsid w:val="007D72B4"/>
    <w:rsid w:val="007F4B63"/>
    <w:rsid w:val="00823751"/>
    <w:rsid w:val="00866684"/>
    <w:rsid w:val="00895F33"/>
    <w:rsid w:val="008A6385"/>
    <w:rsid w:val="008C47F2"/>
    <w:rsid w:val="008E6417"/>
    <w:rsid w:val="009012B1"/>
    <w:rsid w:val="00915C5A"/>
    <w:rsid w:val="009257A5"/>
    <w:rsid w:val="00936269"/>
    <w:rsid w:val="0094189E"/>
    <w:rsid w:val="00966264"/>
    <w:rsid w:val="009842A0"/>
    <w:rsid w:val="00984E0A"/>
    <w:rsid w:val="009974A3"/>
    <w:rsid w:val="009B29A1"/>
    <w:rsid w:val="009B5697"/>
    <w:rsid w:val="00A041B0"/>
    <w:rsid w:val="00A06359"/>
    <w:rsid w:val="00A10E95"/>
    <w:rsid w:val="00A30035"/>
    <w:rsid w:val="00A5438A"/>
    <w:rsid w:val="00A6317E"/>
    <w:rsid w:val="00A63D58"/>
    <w:rsid w:val="00A9552C"/>
    <w:rsid w:val="00AA685F"/>
    <w:rsid w:val="00AE12F7"/>
    <w:rsid w:val="00B10953"/>
    <w:rsid w:val="00B14058"/>
    <w:rsid w:val="00B269F5"/>
    <w:rsid w:val="00B36C84"/>
    <w:rsid w:val="00B42CD9"/>
    <w:rsid w:val="00B44618"/>
    <w:rsid w:val="00B53A1D"/>
    <w:rsid w:val="00B8053F"/>
    <w:rsid w:val="00B91C25"/>
    <w:rsid w:val="00B94D2C"/>
    <w:rsid w:val="00BD4954"/>
    <w:rsid w:val="00C04B56"/>
    <w:rsid w:val="00C05AD3"/>
    <w:rsid w:val="00C07A72"/>
    <w:rsid w:val="00C16A95"/>
    <w:rsid w:val="00C3069D"/>
    <w:rsid w:val="00C41CDD"/>
    <w:rsid w:val="00C760E7"/>
    <w:rsid w:val="00C869D9"/>
    <w:rsid w:val="00CA2680"/>
    <w:rsid w:val="00CB2B94"/>
    <w:rsid w:val="00CB41AD"/>
    <w:rsid w:val="00CB5807"/>
    <w:rsid w:val="00CB6F32"/>
    <w:rsid w:val="00CE2CCA"/>
    <w:rsid w:val="00D03008"/>
    <w:rsid w:val="00D04EA9"/>
    <w:rsid w:val="00D11BE0"/>
    <w:rsid w:val="00D170EC"/>
    <w:rsid w:val="00D449C0"/>
    <w:rsid w:val="00D5154A"/>
    <w:rsid w:val="00D547C7"/>
    <w:rsid w:val="00D57BAA"/>
    <w:rsid w:val="00D76659"/>
    <w:rsid w:val="00D86BA8"/>
    <w:rsid w:val="00D937EF"/>
    <w:rsid w:val="00D96695"/>
    <w:rsid w:val="00DC7A3C"/>
    <w:rsid w:val="00E45041"/>
    <w:rsid w:val="00EA2D20"/>
    <w:rsid w:val="00EC15E4"/>
    <w:rsid w:val="00EE3FB1"/>
    <w:rsid w:val="00F511BF"/>
    <w:rsid w:val="00F56F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8407"/>
  <w15:docId w15:val="{B4C3D18A-AD8E-4315-91A4-CF0FD278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72"/>
    <w:rPr>
      <w:rFonts w:ascii="Tahoma" w:hAnsi="Tahoma" w:cs="Tahoma"/>
      <w:sz w:val="16"/>
      <w:szCs w:val="16"/>
    </w:rPr>
  </w:style>
  <w:style w:type="table" w:styleId="TableGrid">
    <w:name w:val="Table Grid"/>
    <w:basedOn w:val="TableNormal"/>
    <w:uiPriority w:val="59"/>
    <w:rsid w:val="007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ECE"/>
    <w:pPr>
      <w:ind w:left="720"/>
      <w:contextualSpacing/>
    </w:pPr>
  </w:style>
  <w:style w:type="character" w:styleId="Hyperlink">
    <w:name w:val="Hyperlink"/>
    <w:basedOn w:val="DefaultParagraphFont"/>
    <w:uiPriority w:val="99"/>
    <w:unhideWhenUsed/>
    <w:rsid w:val="0057140A"/>
    <w:rPr>
      <w:color w:val="0000FF" w:themeColor="hyperlink"/>
      <w:u w:val="single"/>
    </w:rPr>
  </w:style>
  <w:style w:type="character" w:customStyle="1" w:styleId="apple-converted-space">
    <w:name w:val="apple-converted-space"/>
    <w:basedOn w:val="DefaultParagraphFont"/>
    <w:rsid w:val="00C3069D"/>
  </w:style>
  <w:style w:type="character" w:customStyle="1" w:styleId="il">
    <w:name w:val="il"/>
    <w:basedOn w:val="DefaultParagraphFont"/>
    <w:rsid w:val="00C3069D"/>
  </w:style>
  <w:style w:type="character" w:styleId="PlaceholderText">
    <w:name w:val="Placeholder Text"/>
    <w:basedOn w:val="DefaultParagraphFont"/>
    <w:uiPriority w:val="99"/>
    <w:semiHidden/>
    <w:rsid w:val="00D5154A"/>
    <w:rPr>
      <w:color w:val="808080"/>
    </w:rPr>
  </w:style>
  <w:style w:type="character" w:styleId="FollowedHyperlink">
    <w:name w:val="FollowedHyperlink"/>
    <w:basedOn w:val="DefaultParagraphFont"/>
    <w:uiPriority w:val="99"/>
    <w:semiHidden/>
    <w:unhideWhenUsed/>
    <w:rsid w:val="005C5B56"/>
    <w:rPr>
      <w:color w:val="800080" w:themeColor="followedHyperlink"/>
      <w:u w:val="single"/>
    </w:rPr>
  </w:style>
  <w:style w:type="paragraph" w:styleId="CommentText">
    <w:name w:val="annotation text"/>
    <w:basedOn w:val="Normal"/>
    <w:link w:val="CommentTextChar"/>
    <w:uiPriority w:val="99"/>
    <w:semiHidden/>
    <w:unhideWhenUsed/>
    <w:rsid w:val="001B08CE"/>
    <w:pPr>
      <w:spacing w:line="240" w:lineRule="auto"/>
    </w:pPr>
    <w:rPr>
      <w:sz w:val="20"/>
      <w:szCs w:val="20"/>
    </w:rPr>
  </w:style>
  <w:style w:type="character" w:customStyle="1" w:styleId="CommentTextChar">
    <w:name w:val="Comment Text Char"/>
    <w:basedOn w:val="DefaultParagraphFont"/>
    <w:link w:val="CommentText"/>
    <w:uiPriority w:val="99"/>
    <w:semiHidden/>
    <w:rsid w:val="001B08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757">
      <w:bodyDiv w:val="1"/>
      <w:marLeft w:val="0"/>
      <w:marRight w:val="0"/>
      <w:marTop w:val="0"/>
      <w:marBottom w:val="0"/>
      <w:divBdr>
        <w:top w:val="none" w:sz="0" w:space="0" w:color="auto"/>
        <w:left w:val="none" w:sz="0" w:space="0" w:color="auto"/>
        <w:bottom w:val="none" w:sz="0" w:space="0" w:color="auto"/>
        <w:right w:val="none" w:sz="0" w:space="0" w:color="auto"/>
      </w:divBdr>
    </w:div>
    <w:div w:id="374895092">
      <w:bodyDiv w:val="1"/>
      <w:marLeft w:val="0"/>
      <w:marRight w:val="0"/>
      <w:marTop w:val="0"/>
      <w:marBottom w:val="0"/>
      <w:divBdr>
        <w:top w:val="none" w:sz="0" w:space="0" w:color="auto"/>
        <w:left w:val="none" w:sz="0" w:space="0" w:color="auto"/>
        <w:bottom w:val="none" w:sz="0" w:space="0" w:color="auto"/>
        <w:right w:val="none" w:sz="0" w:space="0" w:color="auto"/>
      </w:divBdr>
    </w:div>
    <w:div w:id="524445060">
      <w:bodyDiv w:val="1"/>
      <w:marLeft w:val="0"/>
      <w:marRight w:val="0"/>
      <w:marTop w:val="0"/>
      <w:marBottom w:val="0"/>
      <w:divBdr>
        <w:top w:val="none" w:sz="0" w:space="0" w:color="auto"/>
        <w:left w:val="none" w:sz="0" w:space="0" w:color="auto"/>
        <w:bottom w:val="none" w:sz="0" w:space="0" w:color="auto"/>
        <w:right w:val="none" w:sz="0" w:space="0" w:color="auto"/>
      </w:divBdr>
    </w:div>
    <w:div w:id="1582333170">
      <w:bodyDiv w:val="1"/>
      <w:marLeft w:val="0"/>
      <w:marRight w:val="0"/>
      <w:marTop w:val="0"/>
      <w:marBottom w:val="0"/>
      <w:divBdr>
        <w:top w:val="none" w:sz="0" w:space="0" w:color="auto"/>
        <w:left w:val="none" w:sz="0" w:space="0" w:color="auto"/>
        <w:bottom w:val="none" w:sz="0" w:space="0" w:color="auto"/>
        <w:right w:val="none" w:sz="0" w:space="0" w:color="auto"/>
      </w:divBdr>
    </w:div>
    <w:div w:id="2115783855">
      <w:bodyDiv w:val="1"/>
      <w:marLeft w:val="0"/>
      <w:marRight w:val="0"/>
      <w:marTop w:val="0"/>
      <w:marBottom w:val="0"/>
      <w:divBdr>
        <w:top w:val="none" w:sz="0" w:space="0" w:color="auto"/>
        <w:left w:val="none" w:sz="0" w:space="0" w:color="auto"/>
        <w:bottom w:val="none" w:sz="0" w:space="0" w:color="auto"/>
        <w:right w:val="none" w:sz="0" w:space="0" w:color="auto"/>
      </w:divBdr>
      <w:divsChild>
        <w:div w:id="1025138277">
          <w:marLeft w:val="0"/>
          <w:marRight w:val="0"/>
          <w:marTop w:val="0"/>
          <w:marBottom w:val="0"/>
          <w:divBdr>
            <w:top w:val="single" w:sz="6" w:space="0" w:color="FFFFFF"/>
            <w:left w:val="single" w:sz="6" w:space="0" w:color="FFFFFF"/>
            <w:bottom w:val="single" w:sz="6" w:space="3" w:color="FFFFFF"/>
            <w:right w:val="single" w:sz="6" w:space="0" w:color="FFFFFF"/>
          </w:divBdr>
          <w:divsChild>
            <w:div w:id="107705434">
              <w:marLeft w:val="0"/>
              <w:marRight w:val="-15"/>
              <w:marTop w:val="0"/>
              <w:marBottom w:val="0"/>
              <w:divBdr>
                <w:top w:val="none" w:sz="0" w:space="0" w:color="auto"/>
                <w:left w:val="none" w:sz="0" w:space="0" w:color="auto"/>
                <w:bottom w:val="none" w:sz="0" w:space="0" w:color="auto"/>
                <w:right w:val="none" w:sz="0" w:space="0" w:color="auto"/>
              </w:divBdr>
              <w:divsChild>
                <w:div w:id="1035230315">
                  <w:marLeft w:val="-15"/>
                  <w:marRight w:val="0"/>
                  <w:marTop w:val="0"/>
                  <w:marBottom w:val="0"/>
                  <w:divBdr>
                    <w:top w:val="none" w:sz="0" w:space="0" w:color="auto"/>
                    <w:left w:val="none" w:sz="0" w:space="0" w:color="auto"/>
                    <w:bottom w:val="none" w:sz="0" w:space="0" w:color="auto"/>
                    <w:right w:val="none" w:sz="0" w:space="0" w:color="auto"/>
                  </w:divBdr>
                  <w:divsChild>
                    <w:div w:id="1322277462">
                      <w:marLeft w:val="0"/>
                      <w:marRight w:val="0"/>
                      <w:marTop w:val="0"/>
                      <w:marBottom w:val="0"/>
                      <w:divBdr>
                        <w:top w:val="none" w:sz="0" w:space="0" w:color="auto"/>
                        <w:left w:val="none" w:sz="0" w:space="0" w:color="auto"/>
                        <w:bottom w:val="none" w:sz="0" w:space="0" w:color="auto"/>
                        <w:right w:val="none" w:sz="0" w:space="0" w:color="auto"/>
                      </w:divBdr>
                      <w:divsChild>
                        <w:div w:id="13163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udent/postgraduate-research/new-proficio-courses" TargetMode="External"/><Relationship Id="rId13" Type="http://schemas.openxmlformats.org/officeDocument/2006/relationships/hyperlink" Target="mailto:proficio@essex.ac.uk" TargetMode="External"/><Relationship Id="rId3" Type="http://schemas.openxmlformats.org/officeDocument/2006/relationships/settings" Target="settings.xml"/><Relationship Id="rId7" Type="http://schemas.openxmlformats.org/officeDocument/2006/relationships/hyperlink" Target="mailto:proficio@essex.ac.uk." TargetMode="External"/><Relationship Id="rId12" Type="http://schemas.openxmlformats.org/officeDocument/2006/relationships/hyperlink" Target="https://www.ncr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1.essex.ac.uk/students/study-resources/research.aspx"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s://essexuniversity.box.com/s/ho6q6aak4ok4leh3rmaj57oavtn0lcgh" TargetMode="External"/><Relationship Id="rId4" Type="http://schemas.openxmlformats.org/officeDocument/2006/relationships/webSettings" Target="webSettings.xml"/><Relationship Id="rId9" Type="http://schemas.openxmlformats.org/officeDocument/2006/relationships/hyperlink" Target="https://shortcoursesgateway.essex.ac.uk/Portal/Home6"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072E9692E44EAAE9CDA8A4C0CC225"/>
        <w:category>
          <w:name w:val="General"/>
          <w:gallery w:val="placeholder"/>
        </w:category>
        <w:types>
          <w:type w:val="bbPlcHdr"/>
        </w:types>
        <w:behaviors>
          <w:behavior w:val="content"/>
        </w:behaviors>
        <w:guid w:val="{36D4F273-06A7-42C8-A944-0A6E0D634E2D}"/>
      </w:docPartPr>
      <w:docPartBody>
        <w:p w:rsidR="00296833" w:rsidRDefault="005E789F" w:rsidP="005E789F">
          <w:pPr>
            <w:pStyle w:val="9BB072E9692E44EAAE9CDA8A4C0CC225"/>
          </w:pPr>
          <w:r w:rsidRPr="00D43041">
            <w:rPr>
              <w:rStyle w:val="PlaceholderText"/>
            </w:rPr>
            <w:t>Click here to enter text.</w:t>
          </w:r>
        </w:p>
      </w:docPartBody>
    </w:docPart>
    <w:docPart>
      <w:docPartPr>
        <w:name w:val="DE7BCAC4DF3D4C308E759EECA868AEC7"/>
        <w:category>
          <w:name w:val="General"/>
          <w:gallery w:val="placeholder"/>
        </w:category>
        <w:types>
          <w:type w:val="bbPlcHdr"/>
        </w:types>
        <w:behaviors>
          <w:behavior w:val="content"/>
        </w:behaviors>
        <w:guid w:val="{E0E34B19-BC5A-4DE9-AC97-B6EC363C3E17}"/>
      </w:docPartPr>
      <w:docPartBody>
        <w:p w:rsidR="00296833" w:rsidRDefault="005E789F" w:rsidP="005E789F">
          <w:pPr>
            <w:pStyle w:val="DE7BCAC4DF3D4C308E759EECA868AEC7"/>
          </w:pPr>
          <w:r w:rsidRPr="00D43041">
            <w:rPr>
              <w:rStyle w:val="PlaceholderText"/>
            </w:rPr>
            <w:t>Click here to enter text.</w:t>
          </w:r>
        </w:p>
      </w:docPartBody>
    </w:docPart>
    <w:docPart>
      <w:docPartPr>
        <w:name w:val="0E794BF21B5E483DA152FFF52CAD17EF"/>
        <w:category>
          <w:name w:val="General"/>
          <w:gallery w:val="placeholder"/>
        </w:category>
        <w:types>
          <w:type w:val="bbPlcHdr"/>
        </w:types>
        <w:behaviors>
          <w:behavior w:val="content"/>
        </w:behaviors>
        <w:guid w:val="{8EA73F1F-D971-4DFE-958F-2A7ECDBCAECC}"/>
      </w:docPartPr>
      <w:docPartBody>
        <w:p w:rsidR="00296833" w:rsidRDefault="005E789F" w:rsidP="005E789F">
          <w:pPr>
            <w:pStyle w:val="0E794BF21B5E483DA152FFF52CAD17EF"/>
          </w:pPr>
          <w:r w:rsidRPr="00D430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9F"/>
    <w:rsid w:val="001219E3"/>
    <w:rsid w:val="00296833"/>
    <w:rsid w:val="005E789F"/>
    <w:rsid w:val="007A2F6F"/>
    <w:rsid w:val="009C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89F"/>
    <w:rPr>
      <w:color w:val="808080"/>
    </w:rPr>
  </w:style>
  <w:style w:type="paragraph" w:customStyle="1" w:styleId="9BB072E9692E44EAAE9CDA8A4C0CC225">
    <w:name w:val="9BB072E9692E44EAAE9CDA8A4C0CC225"/>
    <w:rsid w:val="005E789F"/>
  </w:style>
  <w:style w:type="paragraph" w:customStyle="1" w:styleId="DE7BCAC4DF3D4C308E759EECA868AEC7">
    <w:name w:val="DE7BCAC4DF3D4C308E759EECA868AEC7"/>
    <w:rsid w:val="005E789F"/>
  </w:style>
  <w:style w:type="paragraph" w:customStyle="1" w:styleId="624855C5B197466B89896AD1CA0C0E24">
    <w:name w:val="624855C5B197466B89896AD1CA0C0E24"/>
    <w:rsid w:val="005E789F"/>
  </w:style>
  <w:style w:type="paragraph" w:customStyle="1" w:styleId="44432AD7D21B481CB16FB6B2A34AE3C0">
    <w:name w:val="44432AD7D21B481CB16FB6B2A34AE3C0"/>
    <w:rsid w:val="005E789F"/>
  </w:style>
  <w:style w:type="paragraph" w:customStyle="1" w:styleId="0E794BF21B5E483DA152FFF52CAD17EF">
    <w:name w:val="0E794BF21B5E483DA152FFF52CAD17EF"/>
    <w:rsid w:val="005E7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susanr</dc:creator>
  <cp:lastModifiedBy>Huckerby-Long, Sarah E</cp:lastModifiedBy>
  <cp:revision>6</cp:revision>
  <cp:lastPrinted>2018-11-08T15:09:00Z</cp:lastPrinted>
  <dcterms:created xsi:type="dcterms:W3CDTF">2021-08-19T12:38:00Z</dcterms:created>
  <dcterms:modified xsi:type="dcterms:W3CDTF">2021-08-19T14:07:00Z</dcterms:modified>
</cp:coreProperties>
</file>