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FC8B" w14:textId="77777777" w:rsidR="006D4E14" w:rsidRPr="006D4E14" w:rsidRDefault="006D4E14" w:rsidP="006D4E14">
      <w:pPr>
        <w:jc w:val="center"/>
        <w:rPr>
          <w:rFonts w:ascii="Berthold Akzidenz Grotesk Light" w:hAnsi="Berthold Akzidenz Grotesk Light" w:cs="Arial"/>
          <w:b/>
          <w:szCs w:val="20"/>
          <w:u w:val="single"/>
        </w:rPr>
      </w:pPr>
      <w:r w:rsidRPr="006D4E14">
        <w:rPr>
          <w:rFonts w:ascii="Berthold Akzidenz Grotesk Light" w:hAnsi="Berthold Akzidenz Grotesk Light" w:cs="Arial"/>
          <w:b/>
          <w:szCs w:val="20"/>
          <w:u w:val="single"/>
        </w:rPr>
        <w:t>Work (Research) Activity Risk Grid</w:t>
      </w:r>
    </w:p>
    <w:p w14:paraId="69DB9C2C" w14:textId="75857D64" w:rsidR="00494E73" w:rsidRDefault="00494E73" w:rsidP="00494E73">
      <w:pPr>
        <w:jc w:val="center"/>
        <w:rPr>
          <w:rFonts w:ascii="Berthold Akzidenz Grotesk Light" w:hAnsi="Berthold Akzidenz Grotesk Light" w:cs="Arial"/>
          <w:sz w:val="20"/>
          <w:szCs w:val="20"/>
          <w:u w:val="single"/>
        </w:rPr>
      </w:pPr>
      <w:r w:rsidRPr="008C0F90">
        <w:rPr>
          <w:rFonts w:ascii="Berthold Akzidenz Grotesk Light" w:hAnsi="Berthold Akzidenz Grotesk Light" w:cs="Arial"/>
          <w:sz w:val="20"/>
          <w:szCs w:val="20"/>
          <w:u w:val="single"/>
        </w:rPr>
        <w:t>Only required to be filled out for</w:t>
      </w:r>
      <w:r w:rsidR="00CC0801">
        <w:rPr>
          <w:rFonts w:ascii="Berthold Akzidenz Grotesk Light" w:hAnsi="Berthold Akzidenz Grotesk Light" w:cs="Arial"/>
          <w:sz w:val="20"/>
          <w:szCs w:val="20"/>
          <w:u w:val="single"/>
        </w:rPr>
        <w:t xml:space="preserve"> P</w:t>
      </w:r>
      <w:r w:rsidR="00785159">
        <w:rPr>
          <w:rFonts w:ascii="Berthold Akzidenz Grotesk Light" w:hAnsi="Berthold Akzidenz Grotesk Light" w:cs="Arial"/>
          <w:sz w:val="20"/>
          <w:szCs w:val="20"/>
          <w:u w:val="single"/>
        </w:rPr>
        <w:t>GR</w:t>
      </w:r>
      <w:r w:rsidRPr="008C0F90">
        <w:rPr>
          <w:rFonts w:ascii="Berthold Akzidenz Grotesk Light" w:hAnsi="Berthold Akzidenz Grotesk Light" w:cs="Arial"/>
          <w:sz w:val="20"/>
          <w:szCs w:val="20"/>
          <w:u w:val="single"/>
        </w:rPr>
        <w:t xml:space="preserve"> </w:t>
      </w:r>
      <w:r w:rsidR="00CC0801">
        <w:rPr>
          <w:rFonts w:ascii="Berthold Akzidenz Grotesk Light" w:hAnsi="Berthold Akzidenz Grotesk Light" w:cs="Arial"/>
          <w:sz w:val="20"/>
          <w:szCs w:val="20"/>
          <w:u w:val="single"/>
        </w:rPr>
        <w:t xml:space="preserve">students </w:t>
      </w:r>
      <w:r w:rsidR="000D3144">
        <w:rPr>
          <w:rFonts w:ascii="Berthold Akzidenz Grotesk Light" w:hAnsi="Berthold Akzidenz Grotesk Light" w:cs="Arial"/>
          <w:sz w:val="20"/>
          <w:szCs w:val="20"/>
          <w:u w:val="single"/>
        </w:rPr>
        <w:t xml:space="preserve"> carrying out face to face data collection</w:t>
      </w:r>
    </w:p>
    <w:p w14:paraId="29033CD8" w14:textId="77777777" w:rsidR="007452F2" w:rsidRPr="008C0F90" w:rsidRDefault="007452F2" w:rsidP="00785159">
      <w:pPr>
        <w:spacing w:after="0" w:line="240" w:lineRule="auto"/>
        <w:rPr>
          <w:rFonts w:ascii="Berthold Akzidenz Grotesk Light" w:hAnsi="Berthold Akzidenz Grotesk Light" w:cs="Arial"/>
          <w:lang w:val="en-US"/>
        </w:rPr>
      </w:pPr>
    </w:p>
    <w:p w14:paraId="7C4203C8" w14:textId="77777777" w:rsidR="007452F2" w:rsidRPr="008C0F90" w:rsidRDefault="007452F2" w:rsidP="007452F2">
      <w:pPr>
        <w:spacing w:after="0" w:line="240" w:lineRule="auto"/>
        <w:rPr>
          <w:rFonts w:ascii="Berthold Akzidenz Grotesk Light" w:hAnsi="Berthold Akzidenz Grotesk Light" w:cs="Arial"/>
          <w:lang w:val="en-US"/>
        </w:rPr>
      </w:pPr>
    </w:p>
    <w:p w14:paraId="0B97FD48" w14:textId="77777777" w:rsidR="007452F2" w:rsidRPr="008C0F90" w:rsidRDefault="007452F2" w:rsidP="00BD3490">
      <w:pPr>
        <w:spacing w:after="0" w:line="240" w:lineRule="auto"/>
        <w:jc w:val="center"/>
        <w:rPr>
          <w:rFonts w:ascii="Arial" w:hAnsi="Arial" w:cs="Arial"/>
          <w:b/>
          <w:bCs/>
          <w:u w:val="single"/>
        </w:rPr>
      </w:pPr>
      <w:bookmarkStart w:id="0" w:name="_GoBack"/>
      <w:bookmarkEnd w:id="0"/>
    </w:p>
    <w:p w14:paraId="60DC5CBD" w14:textId="77777777" w:rsidR="007452F2" w:rsidRPr="008C0F90" w:rsidRDefault="007452F2" w:rsidP="007452F2">
      <w:pPr>
        <w:spacing w:after="0" w:line="240" w:lineRule="auto"/>
        <w:rPr>
          <w:rFonts w:ascii="Arial" w:hAnsi="Arial" w:cs="Arial"/>
          <w:u w:val="single"/>
        </w:rPr>
      </w:pPr>
    </w:p>
    <w:p w14:paraId="00DEB799" w14:textId="77777777" w:rsidR="007452F2" w:rsidRPr="008C0F90" w:rsidRDefault="007452F2" w:rsidP="007452F2">
      <w:pPr>
        <w:spacing w:after="0" w:line="240" w:lineRule="auto"/>
        <w:rPr>
          <w:rFonts w:ascii="Arial" w:hAnsi="Arial" w:cs="Arial"/>
          <w:b/>
          <w:bCs/>
          <w:sz w:val="20"/>
          <w:szCs w:val="20"/>
        </w:rPr>
      </w:pPr>
    </w:p>
    <w:tbl>
      <w:tblPr>
        <w:tblW w:w="9552" w:type="dxa"/>
        <w:tblInd w:w="-284" w:type="dxa"/>
        <w:tblLayout w:type="fixed"/>
        <w:tblLook w:val="04A0" w:firstRow="1" w:lastRow="0" w:firstColumn="1" w:lastColumn="0" w:noHBand="0" w:noVBand="1"/>
      </w:tblPr>
      <w:tblGrid>
        <w:gridCol w:w="993"/>
        <w:gridCol w:w="3260"/>
        <w:gridCol w:w="555"/>
        <w:gridCol w:w="277"/>
        <w:gridCol w:w="278"/>
        <w:gridCol w:w="689"/>
        <w:gridCol w:w="1296"/>
        <w:gridCol w:w="50"/>
        <w:gridCol w:w="1339"/>
        <w:gridCol w:w="815"/>
      </w:tblGrid>
      <w:tr w:rsidR="007452F2" w:rsidRPr="002327E6" w14:paraId="7E8F4CD6" w14:textId="77777777" w:rsidTr="00487345">
        <w:trPr>
          <w:trHeight w:val="640"/>
        </w:trPr>
        <w:tc>
          <w:tcPr>
            <w:tcW w:w="993" w:type="dxa"/>
            <w:noWrap/>
            <w:vAlign w:val="bottom"/>
            <w:hideMark/>
          </w:tcPr>
          <w:p w14:paraId="7B362280" w14:textId="77777777" w:rsidR="007452F2" w:rsidRPr="00785159" w:rsidRDefault="007452F2" w:rsidP="00487345">
            <w:pPr>
              <w:spacing w:line="240" w:lineRule="auto"/>
              <w:rPr>
                <w:rFonts w:ascii="Arial" w:hAnsi="Arial" w:cs="Arial"/>
                <w:b/>
                <w:bCs/>
                <w:sz w:val="20"/>
                <w:szCs w:val="20"/>
              </w:rPr>
            </w:pPr>
          </w:p>
        </w:tc>
        <w:tc>
          <w:tcPr>
            <w:tcW w:w="3260" w:type="dxa"/>
            <w:noWrap/>
            <w:vAlign w:val="bottom"/>
            <w:hideMark/>
          </w:tcPr>
          <w:p w14:paraId="66D67200" w14:textId="77777777" w:rsidR="007452F2" w:rsidRPr="00785159" w:rsidRDefault="007452F2" w:rsidP="00487345">
            <w:pPr>
              <w:spacing w:line="240" w:lineRule="auto"/>
              <w:rPr>
                <w:rFonts w:ascii="Arial" w:hAnsi="Arial" w:cs="Arial"/>
                <w:sz w:val="20"/>
                <w:szCs w:val="20"/>
              </w:rPr>
            </w:pPr>
            <w:r w:rsidRPr="00785159">
              <w:rPr>
                <w:rFonts w:ascii="Arial" w:hAnsi="Arial" w:cs="Arial"/>
                <w:sz w:val="20"/>
                <w:szCs w:val="20"/>
              </w:rPr>
              <w:t xml:space="preserve">      </w:t>
            </w:r>
          </w:p>
        </w:tc>
        <w:tc>
          <w:tcPr>
            <w:tcW w:w="1110" w:type="dxa"/>
            <w:gridSpan w:val="3"/>
            <w:shd w:val="clear" w:color="auto" w:fill="D9D9D9"/>
          </w:tcPr>
          <w:p w14:paraId="4BE045C9" w14:textId="77777777" w:rsidR="007452F2" w:rsidRPr="00785159" w:rsidRDefault="007452F2" w:rsidP="00487345">
            <w:pPr>
              <w:spacing w:after="0" w:line="240" w:lineRule="auto"/>
              <w:jc w:val="center"/>
              <w:rPr>
                <w:rFonts w:ascii="Berthold Akzidenz Grotesk Light" w:eastAsia="Times New Roman" w:hAnsi="Berthold Akzidenz Grotesk Light" w:cs="Arial"/>
                <w:sz w:val="20"/>
                <w:szCs w:val="20"/>
                <w:lang w:eastAsia="en-GB"/>
              </w:rPr>
            </w:pPr>
          </w:p>
        </w:tc>
        <w:tc>
          <w:tcPr>
            <w:tcW w:w="4189" w:type="dxa"/>
            <w:gridSpan w:val="5"/>
            <w:tcBorders>
              <w:top w:val="nil"/>
              <w:left w:val="nil"/>
              <w:bottom w:val="single" w:sz="4" w:space="0" w:color="auto"/>
              <w:right w:val="nil"/>
            </w:tcBorders>
            <w:shd w:val="clear" w:color="auto" w:fill="D9D9D9"/>
            <w:vAlign w:val="bottom"/>
            <w:hideMark/>
          </w:tcPr>
          <w:p w14:paraId="75E21D69" w14:textId="77777777" w:rsidR="007452F2" w:rsidRPr="00785159" w:rsidRDefault="007452F2" w:rsidP="00487345">
            <w:pPr>
              <w:spacing w:after="0" w:line="240" w:lineRule="auto"/>
              <w:jc w:val="center"/>
              <w:rPr>
                <w:rFonts w:ascii="Berthold Akzidenz Grotesk Light" w:eastAsia="Times New Roman" w:hAnsi="Berthold Akzidenz Grotesk Light" w:cs="Arial"/>
                <w:sz w:val="20"/>
                <w:szCs w:val="20"/>
                <w:lang w:eastAsia="en-GB"/>
              </w:rPr>
            </w:pPr>
            <w:r w:rsidRPr="00785159">
              <w:rPr>
                <w:rFonts w:ascii="Berthold Akzidenz Grotesk Light" w:eastAsia="Times New Roman" w:hAnsi="Berthold Akzidenz Grotesk Light" w:cs="Arial"/>
                <w:sz w:val="20"/>
                <w:szCs w:val="20"/>
                <w:lang w:eastAsia="en-GB"/>
              </w:rPr>
              <w:t xml:space="preserve">Based on risk </w:t>
            </w:r>
            <w:r w:rsidRPr="00785159">
              <w:rPr>
                <w:rFonts w:ascii="Berthold Akzidenz Grotesk Mediu" w:eastAsia="Times New Roman" w:hAnsi="Berthold Akzidenz Grotesk Mediu" w:cs="Arial"/>
                <w:sz w:val="20"/>
                <w:szCs w:val="20"/>
                <w:lang w:eastAsia="en-GB"/>
              </w:rPr>
              <w:t>after</w:t>
            </w:r>
            <w:r w:rsidRPr="00785159">
              <w:rPr>
                <w:rFonts w:ascii="Berthold Akzidenz Grotesk Light" w:eastAsia="Times New Roman" w:hAnsi="Berthold Akzidenz Grotesk Light" w:cs="Arial"/>
                <w:sz w:val="20"/>
                <w:szCs w:val="20"/>
                <w:lang w:eastAsia="en-GB"/>
              </w:rPr>
              <w:t xml:space="preserve"> control measures are implemented</w:t>
            </w:r>
          </w:p>
        </w:tc>
      </w:tr>
      <w:tr w:rsidR="007452F2" w:rsidRPr="002327E6" w14:paraId="1607AA43" w14:textId="77777777" w:rsidTr="00487345">
        <w:trPr>
          <w:trHeight w:val="289"/>
        </w:trPr>
        <w:tc>
          <w:tcPr>
            <w:tcW w:w="993" w:type="dxa"/>
            <w:tcBorders>
              <w:top w:val="single" w:sz="4" w:space="0" w:color="auto"/>
              <w:left w:val="single" w:sz="4" w:space="0" w:color="auto"/>
              <w:bottom w:val="single" w:sz="4" w:space="0" w:color="auto"/>
              <w:right w:val="single" w:sz="4" w:space="0" w:color="auto"/>
            </w:tcBorders>
            <w:noWrap/>
            <w:vAlign w:val="bottom"/>
            <w:hideMark/>
          </w:tcPr>
          <w:p w14:paraId="5A83AC25"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Risk ID</w:t>
            </w:r>
          </w:p>
        </w:tc>
        <w:tc>
          <w:tcPr>
            <w:tcW w:w="3260" w:type="dxa"/>
            <w:tcBorders>
              <w:top w:val="single" w:sz="4" w:space="0" w:color="auto"/>
              <w:left w:val="nil"/>
              <w:bottom w:val="single" w:sz="4" w:space="0" w:color="auto"/>
              <w:right w:val="single" w:sz="4" w:space="0" w:color="auto"/>
            </w:tcBorders>
            <w:noWrap/>
            <w:vAlign w:val="bottom"/>
            <w:hideMark/>
          </w:tcPr>
          <w:p w14:paraId="086FF1C5"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Risk Factors</w:t>
            </w:r>
          </w:p>
        </w:tc>
        <w:tc>
          <w:tcPr>
            <w:tcW w:w="1110" w:type="dxa"/>
            <w:gridSpan w:val="3"/>
            <w:tcBorders>
              <w:top w:val="nil"/>
              <w:left w:val="nil"/>
              <w:bottom w:val="single" w:sz="4" w:space="0" w:color="auto"/>
              <w:right w:val="nil"/>
            </w:tcBorders>
            <w:shd w:val="clear" w:color="auto" w:fill="4472C4" w:themeFill="accent1"/>
          </w:tcPr>
          <w:p w14:paraId="499ABC60"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Controls</w:t>
            </w:r>
          </w:p>
        </w:tc>
        <w:tc>
          <w:tcPr>
            <w:tcW w:w="689" w:type="dxa"/>
            <w:tcBorders>
              <w:top w:val="nil"/>
              <w:left w:val="nil"/>
              <w:bottom w:val="single" w:sz="4" w:space="0" w:color="auto"/>
              <w:right w:val="single" w:sz="4" w:space="0" w:color="auto"/>
            </w:tcBorders>
            <w:shd w:val="clear" w:color="auto" w:fill="E2EFDA"/>
            <w:noWrap/>
            <w:vAlign w:val="center"/>
            <w:hideMark/>
          </w:tcPr>
          <w:p w14:paraId="5039965A"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Low *</w:t>
            </w:r>
          </w:p>
        </w:tc>
        <w:tc>
          <w:tcPr>
            <w:tcW w:w="1346" w:type="dxa"/>
            <w:gridSpan w:val="2"/>
            <w:tcBorders>
              <w:top w:val="nil"/>
              <w:left w:val="nil"/>
              <w:bottom w:val="single" w:sz="4" w:space="0" w:color="auto"/>
              <w:right w:val="single" w:sz="4" w:space="0" w:color="auto"/>
            </w:tcBorders>
            <w:shd w:val="clear" w:color="auto" w:fill="92D050"/>
            <w:noWrap/>
            <w:vAlign w:val="center"/>
            <w:hideMark/>
          </w:tcPr>
          <w:p w14:paraId="4C49CE9D"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Standard</w:t>
            </w:r>
          </w:p>
        </w:tc>
        <w:tc>
          <w:tcPr>
            <w:tcW w:w="1339" w:type="dxa"/>
            <w:tcBorders>
              <w:top w:val="nil"/>
              <w:left w:val="nil"/>
              <w:bottom w:val="single" w:sz="4" w:space="0" w:color="auto"/>
              <w:right w:val="single" w:sz="4" w:space="0" w:color="auto"/>
            </w:tcBorders>
            <w:shd w:val="clear" w:color="auto" w:fill="FFC000"/>
            <w:noWrap/>
            <w:vAlign w:val="center"/>
            <w:hideMark/>
          </w:tcPr>
          <w:p w14:paraId="468847A8"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Medium</w:t>
            </w:r>
          </w:p>
        </w:tc>
        <w:tc>
          <w:tcPr>
            <w:tcW w:w="815" w:type="dxa"/>
            <w:tcBorders>
              <w:top w:val="nil"/>
              <w:left w:val="nil"/>
              <w:bottom w:val="single" w:sz="4" w:space="0" w:color="auto"/>
              <w:right w:val="single" w:sz="4" w:space="0" w:color="auto"/>
            </w:tcBorders>
            <w:shd w:val="clear" w:color="auto" w:fill="FF0000"/>
            <w:noWrap/>
            <w:vAlign w:val="center"/>
            <w:hideMark/>
          </w:tcPr>
          <w:p w14:paraId="7531E413"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High</w:t>
            </w:r>
          </w:p>
        </w:tc>
      </w:tr>
      <w:tr w:rsidR="007452F2" w:rsidRPr="002327E6" w14:paraId="1CFF5986" w14:textId="77777777" w:rsidTr="00487345">
        <w:trPr>
          <w:trHeight w:val="289"/>
        </w:trPr>
        <w:tc>
          <w:tcPr>
            <w:tcW w:w="993" w:type="dxa"/>
            <w:tcBorders>
              <w:top w:val="nil"/>
              <w:left w:val="single" w:sz="4" w:space="0" w:color="auto"/>
              <w:bottom w:val="single" w:sz="4" w:space="0" w:color="auto"/>
              <w:right w:val="single" w:sz="4" w:space="0" w:color="auto"/>
            </w:tcBorders>
            <w:noWrap/>
            <w:vAlign w:val="bottom"/>
            <w:hideMark/>
          </w:tcPr>
          <w:p w14:paraId="3F1B7B78"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1</w:t>
            </w:r>
          </w:p>
        </w:tc>
        <w:tc>
          <w:tcPr>
            <w:tcW w:w="3260" w:type="dxa"/>
            <w:tcBorders>
              <w:top w:val="nil"/>
              <w:left w:val="nil"/>
              <w:bottom w:val="single" w:sz="4" w:space="0" w:color="auto"/>
              <w:right w:val="single" w:sz="4" w:space="0" w:color="auto"/>
            </w:tcBorders>
            <w:noWrap/>
            <w:vAlign w:val="bottom"/>
            <w:hideMark/>
          </w:tcPr>
          <w:p w14:paraId="1C5C8E1A" w14:textId="77777777" w:rsidR="007452F2" w:rsidRPr="00785159" w:rsidRDefault="007452F2" w:rsidP="00487345">
            <w:pPr>
              <w:spacing w:after="0" w:line="240" w:lineRule="auto"/>
              <w:rPr>
                <w:rFonts w:ascii="Berthold Akzidenz Grotesk Light" w:eastAsia="Times New Roman" w:hAnsi="Berthold Akzidenz Grotesk Light" w:cs="Arial"/>
                <w:sz w:val="20"/>
                <w:szCs w:val="20"/>
                <w:lang w:eastAsia="en-GB"/>
              </w:rPr>
            </w:pPr>
            <w:r w:rsidRPr="00785159">
              <w:rPr>
                <w:rFonts w:ascii="Berthold Akzidenz Grotesk Light" w:eastAsia="Times New Roman" w:hAnsi="Berthold Akzidenz Grotesk Light" w:cs="Arial"/>
                <w:sz w:val="20"/>
                <w:szCs w:val="20"/>
                <w:lang w:eastAsia="en-GB"/>
              </w:rPr>
              <w:t>Public/student Facing</w:t>
            </w:r>
          </w:p>
        </w:tc>
        <w:tc>
          <w:tcPr>
            <w:tcW w:w="555" w:type="dxa"/>
            <w:tcBorders>
              <w:top w:val="nil"/>
              <w:left w:val="nil"/>
              <w:bottom w:val="single" w:sz="4" w:space="0" w:color="auto"/>
              <w:right w:val="nil"/>
            </w:tcBorders>
          </w:tcPr>
          <w:p w14:paraId="25C43751"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277" w:type="dxa"/>
            <w:tcBorders>
              <w:top w:val="nil"/>
              <w:left w:val="nil"/>
              <w:bottom w:val="single" w:sz="4" w:space="0" w:color="auto"/>
              <w:right w:val="nil"/>
            </w:tcBorders>
          </w:tcPr>
          <w:p w14:paraId="738AD6EB"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278" w:type="dxa"/>
            <w:tcBorders>
              <w:top w:val="nil"/>
              <w:left w:val="nil"/>
              <w:bottom w:val="single" w:sz="4" w:space="0" w:color="auto"/>
              <w:right w:val="nil"/>
            </w:tcBorders>
          </w:tcPr>
          <w:p w14:paraId="3063F3ED"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689" w:type="dxa"/>
            <w:tcBorders>
              <w:top w:val="nil"/>
              <w:left w:val="nil"/>
              <w:bottom w:val="single" w:sz="4" w:space="0" w:color="auto"/>
              <w:right w:val="single" w:sz="4" w:space="0" w:color="auto"/>
            </w:tcBorders>
            <w:shd w:val="clear" w:color="auto" w:fill="E7E6E6" w:themeFill="background2"/>
            <w:noWrap/>
            <w:vAlign w:val="bottom"/>
            <w:hideMark/>
          </w:tcPr>
          <w:p w14:paraId="05919D00"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46" w:type="dxa"/>
            <w:gridSpan w:val="2"/>
            <w:tcBorders>
              <w:top w:val="nil"/>
              <w:left w:val="nil"/>
              <w:bottom w:val="single" w:sz="4" w:space="0" w:color="auto"/>
              <w:right w:val="single" w:sz="4" w:space="0" w:color="auto"/>
            </w:tcBorders>
            <w:noWrap/>
            <w:vAlign w:val="bottom"/>
            <w:hideMark/>
          </w:tcPr>
          <w:p w14:paraId="3E40AA91"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39" w:type="dxa"/>
            <w:tcBorders>
              <w:top w:val="nil"/>
              <w:left w:val="nil"/>
              <w:bottom w:val="single" w:sz="4" w:space="0" w:color="auto"/>
              <w:right w:val="single" w:sz="4" w:space="0" w:color="auto"/>
            </w:tcBorders>
            <w:noWrap/>
            <w:vAlign w:val="bottom"/>
            <w:hideMark/>
          </w:tcPr>
          <w:p w14:paraId="51DC64E6"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815" w:type="dxa"/>
            <w:tcBorders>
              <w:top w:val="nil"/>
              <w:left w:val="nil"/>
              <w:bottom w:val="single" w:sz="4" w:space="0" w:color="auto"/>
              <w:right w:val="single" w:sz="4" w:space="0" w:color="auto"/>
            </w:tcBorders>
            <w:noWrap/>
            <w:vAlign w:val="bottom"/>
            <w:hideMark/>
          </w:tcPr>
          <w:p w14:paraId="0F17BECC"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r>
      <w:tr w:rsidR="007452F2" w:rsidRPr="002327E6" w14:paraId="4F4BDD58" w14:textId="77777777" w:rsidTr="00487345">
        <w:trPr>
          <w:trHeight w:val="289"/>
        </w:trPr>
        <w:tc>
          <w:tcPr>
            <w:tcW w:w="993" w:type="dxa"/>
            <w:tcBorders>
              <w:top w:val="nil"/>
              <w:left w:val="single" w:sz="4" w:space="0" w:color="auto"/>
              <w:bottom w:val="single" w:sz="4" w:space="0" w:color="auto"/>
              <w:right w:val="single" w:sz="4" w:space="0" w:color="auto"/>
            </w:tcBorders>
            <w:noWrap/>
            <w:vAlign w:val="bottom"/>
            <w:hideMark/>
          </w:tcPr>
          <w:p w14:paraId="0B1A331D"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2</w:t>
            </w:r>
          </w:p>
        </w:tc>
        <w:tc>
          <w:tcPr>
            <w:tcW w:w="3260" w:type="dxa"/>
            <w:tcBorders>
              <w:top w:val="nil"/>
              <w:left w:val="nil"/>
              <w:bottom w:val="single" w:sz="4" w:space="0" w:color="auto"/>
              <w:right w:val="single" w:sz="4" w:space="0" w:color="auto"/>
            </w:tcBorders>
            <w:noWrap/>
            <w:vAlign w:val="bottom"/>
            <w:hideMark/>
          </w:tcPr>
          <w:p w14:paraId="07279350" w14:textId="77777777" w:rsidR="007452F2" w:rsidRPr="00785159" w:rsidRDefault="007452F2" w:rsidP="00487345">
            <w:pPr>
              <w:spacing w:after="0" w:line="240" w:lineRule="auto"/>
              <w:rPr>
                <w:rFonts w:ascii="Berthold Akzidenz Grotesk Light" w:eastAsia="Times New Roman" w:hAnsi="Berthold Akzidenz Grotesk Light" w:cs="Arial"/>
                <w:sz w:val="20"/>
                <w:szCs w:val="20"/>
                <w:lang w:eastAsia="en-GB"/>
              </w:rPr>
            </w:pPr>
            <w:r w:rsidRPr="00785159">
              <w:rPr>
                <w:rFonts w:ascii="Berthold Akzidenz Grotesk Light" w:eastAsia="Times New Roman" w:hAnsi="Berthold Akzidenz Grotesk Light" w:cs="Arial"/>
                <w:sz w:val="20"/>
                <w:szCs w:val="20"/>
                <w:lang w:eastAsia="en-GB"/>
              </w:rPr>
              <w:t>Ability to maintain social distancing at work</w:t>
            </w:r>
          </w:p>
        </w:tc>
        <w:tc>
          <w:tcPr>
            <w:tcW w:w="555" w:type="dxa"/>
            <w:tcBorders>
              <w:top w:val="nil"/>
              <w:left w:val="nil"/>
              <w:bottom w:val="single" w:sz="4" w:space="0" w:color="auto"/>
              <w:right w:val="nil"/>
            </w:tcBorders>
          </w:tcPr>
          <w:p w14:paraId="144B2B3F"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555" w:type="dxa"/>
            <w:gridSpan w:val="2"/>
            <w:tcBorders>
              <w:top w:val="nil"/>
              <w:left w:val="nil"/>
              <w:bottom w:val="single" w:sz="4" w:space="0" w:color="auto"/>
              <w:right w:val="nil"/>
            </w:tcBorders>
          </w:tcPr>
          <w:p w14:paraId="22C6D8CB"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689" w:type="dxa"/>
            <w:tcBorders>
              <w:top w:val="nil"/>
              <w:left w:val="nil"/>
              <w:bottom w:val="single" w:sz="4" w:space="0" w:color="auto"/>
              <w:right w:val="single" w:sz="4" w:space="0" w:color="auto"/>
            </w:tcBorders>
            <w:shd w:val="clear" w:color="auto" w:fill="E7E6E6" w:themeFill="background2"/>
            <w:noWrap/>
            <w:vAlign w:val="bottom"/>
            <w:hideMark/>
          </w:tcPr>
          <w:p w14:paraId="4177B378"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46" w:type="dxa"/>
            <w:gridSpan w:val="2"/>
            <w:tcBorders>
              <w:top w:val="nil"/>
              <w:left w:val="nil"/>
              <w:bottom w:val="single" w:sz="4" w:space="0" w:color="auto"/>
              <w:right w:val="single" w:sz="4" w:space="0" w:color="auto"/>
            </w:tcBorders>
            <w:noWrap/>
            <w:vAlign w:val="bottom"/>
            <w:hideMark/>
          </w:tcPr>
          <w:p w14:paraId="282CE6A0"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39" w:type="dxa"/>
            <w:tcBorders>
              <w:top w:val="nil"/>
              <w:left w:val="nil"/>
              <w:bottom w:val="single" w:sz="4" w:space="0" w:color="auto"/>
              <w:right w:val="single" w:sz="4" w:space="0" w:color="auto"/>
            </w:tcBorders>
            <w:noWrap/>
            <w:vAlign w:val="bottom"/>
            <w:hideMark/>
          </w:tcPr>
          <w:p w14:paraId="5D984E68"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815" w:type="dxa"/>
            <w:tcBorders>
              <w:top w:val="nil"/>
              <w:left w:val="nil"/>
              <w:bottom w:val="single" w:sz="4" w:space="0" w:color="auto"/>
              <w:right w:val="single" w:sz="4" w:space="0" w:color="auto"/>
            </w:tcBorders>
            <w:noWrap/>
            <w:vAlign w:val="bottom"/>
            <w:hideMark/>
          </w:tcPr>
          <w:p w14:paraId="3704D428"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r>
      <w:tr w:rsidR="007452F2" w:rsidRPr="002327E6" w14:paraId="30100710" w14:textId="77777777" w:rsidTr="00487345">
        <w:trPr>
          <w:trHeight w:val="289"/>
        </w:trPr>
        <w:tc>
          <w:tcPr>
            <w:tcW w:w="993" w:type="dxa"/>
            <w:tcBorders>
              <w:top w:val="nil"/>
              <w:left w:val="single" w:sz="4" w:space="0" w:color="auto"/>
              <w:bottom w:val="single" w:sz="4" w:space="0" w:color="auto"/>
              <w:right w:val="single" w:sz="4" w:space="0" w:color="auto"/>
            </w:tcBorders>
            <w:noWrap/>
            <w:vAlign w:val="bottom"/>
            <w:hideMark/>
          </w:tcPr>
          <w:p w14:paraId="2C775881" w14:textId="77777777" w:rsidR="007452F2" w:rsidRPr="00785159" w:rsidRDefault="007452F2"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3</w:t>
            </w:r>
          </w:p>
        </w:tc>
        <w:tc>
          <w:tcPr>
            <w:tcW w:w="3260" w:type="dxa"/>
            <w:tcBorders>
              <w:top w:val="nil"/>
              <w:left w:val="nil"/>
              <w:bottom w:val="single" w:sz="4" w:space="0" w:color="auto"/>
              <w:right w:val="single" w:sz="4" w:space="0" w:color="auto"/>
            </w:tcBorders>
            <w:noWrap/>
            <w:vAlign w:val="bottom"/>
            <w:hideMark/>
          </w:tcPr>
          <w:p w14:paraId="798B170A" w14:textId="77777777" w:rsidR="007452F2" w:rsidRPr="00785159" w:rsidRDefault="007452F2" w:rsidP="00487345">
            <w:pPr>
              <w:spacing w:after="0" w:line="240" w:lineRule="auto"/>
              <w:rPr>
                <w:rFonts w:ascii="Berthold Akzidenz Grotesk Light" w:eastAsia="Times New Roman" w:hAnsi="Berthold Akzidenz Grotesk Light" w:cs="Arial"/>
                <w:sz w:val="20"/>
                <w:szCs w:val="20"/>
                <w:lang w:eastAsia="en-GB"/>
              </w:rPr>
            </w:pPr>
            <w:r w:rsidRPr="00785159">
              <w:rPr>
                <w:rFonts w:ascii="Berthold Akzidenz Grotesk Light" w:eastAsia="Times New Roman" w:hAnsi="Berthold Akzidenz Grotesk Light" w:cs="Arial"/>
                <w:sz w:val="20"/>
                <w:szCs w:val="20"/>
                <w:lang w:eastAsia="en-GB"/>
              </w:rPr>
              <w:t>Number of different people sharing the workplace</w:t>
            </w:r>
          </w:p>
        </w:tc>
        <w:tc>
          <w:tcPr>
            <w:tcW w:w="1110" w:type="dxa"/>
            <w:gridSpan w:val="3"/>
            <w:tcBorders>
              <w:top w:val="nil"/>
              <w:left w:val="nil"/>
              <w:bottom w:val="single" w:sz="4" w:space="0" w:color="auto"/>
              <w:right w:val="nil"/>
            </w:tcBorders>
          </w:tcPr>
          <w:p w14:paraId="67FFD417"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689" w:type="dxa"/>
            <w:tcBorders>
              <w:top w:val="nil"/>
              <w:left w:val="nil"/>
              <w:bottom w:val="single" w:sz="4" w:space="0" w:color="auto"/>
              <w:right w:val="single" w:sz="4" w:space="0" w:color="auto"/>
            </w:tcBorders>
            <w:shd w:val="clear" w:color="auto" w:fill="E7E6E6" w:themeFill="background2"/>
            <w:noWrap/>
            <w:vAlign w:val="bottom"/>
            <w:hideMark/>
          </w:tcPr>
          <w:p w14:paraId="5C786120"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46" w:type="dxa"/>
            <w:gridSpan w:val="2"/>
            <w:tcBorders>
              <w:top w:val="nil"/>
              <w:left w:val="nil"/>
              <w:bottom w:val="single" w:sz="4" w:space="0" w:color="auto"/>
              <w:right w:val="single" w:sz="4" w:space="0" w:color="auto"/>
            </w:tcBorders>
            <w:noWrap/>
            <w:vAlign w:val="bottom"/>
            <w:hideMark/>
          </w:tcPr>
          <w:p w14:paraId="1133029D"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39" w:type="dxa"/>
            <w:tcBorders>
              <w:top w:val="nil"/>
              <w:left w:val="nil"/>
              <w:bottom w:val="single" w:sz="4" w:space="0" w:color="auto"/>
              <w:right w:val="single" w:sz="4" w:space="0" w:color="auto"/>
            </w:tcBorders>
            <w:noWrap/>
            <w:vAlign w:val="bottom"/>
            <w:hideMark/>
          </w:tcPr>
          <w:p w14:paraId="6CF7E96B"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815" w:type="dxa"/>
            <w:tcBorders>
              <w:top w:val="nil"/>
              <w:left w:val="nil"/>
              <w:bottom w:val="single" w:sz="4" w:space="0" w:color="auto"/>
              <w:right w:val="single" w:sz="4" w:space="0" w:color="auto"/>
            </w:tcBorders>
            <w:noWrap/>
            <w:vAlign w:val="bottom"/>
            <w:hideMark/>
          </w:tcPr>
          <w:p w14:paraId="7DC2AA66"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r>
      <w:tr w:rsidR="007452F2" w:rsidRPr="002327E6" w14:paraId="27BE4E5C" w14:textId="77777777" w:rsidTr="00487345">
        <w:trPr>
          <w:trHeight w:val="289"/>
        </w:trPr>
        <w:tc>
          <w:tcPr>
            <w:tcW w:w="993" w:type="dxa"/>
            <w:tcBorders>
              <w:top w:val="nil"/>
              <w:left w:val="single" w:sz="4" w:space="0" w:color="auto"/>
              <w:bottom w:val="single" w:sz="4" w:space="0" w:color="auto"/>
              <w:right w:val="single" w:sz="4" w:space="0" w:color="auto"/>
            </w:tcBorders>
            <w:noWrap/>
            <w:vAlign w:val="bottom"/>
            <w:hideMark/>
          </w:tcPr>
          <w:p w14:paraId="71EBBBF6" w14:textId="77777777" w:rsidR="007452F2" w:rsidRPr="00785159" w:rsidRDefault="00BD3490"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Arial" w:eastAsia="Times New Roman" w:hAnsi="Arial" w:cs="Arial"/>
                <w:sz w:val="20"/>
                <w:szCs w:val="20"/>
                <w:lang w:eastAsia="en-GB"/>
              </w:rPr>
              <w:t>4</w:t>
            </w:r>
          </w:p>
        </w:tc>
        <w:tc>
          <w:tcPr>
            <w:tcW w:w="3260" w:type="dxa"/>
            <w:tcBorders>
              <w:top w:val="nil"/>
              <w:left w:val="nil"/>
              <w:bottom w:val="single" w:sz="4" w:space="0" w:color="auto"/>
              <w:right w:val="single" w:sz="4" w:space="0" w:color="auto"/>
            </w:tcBorders>
            <w:noWrap/>
            <w:vAlign w:val="bottom"/>
            <w:hideMark/>
          </w:tcPr>
          <w:p w14:paraId="7B96D3AF" w14:textId="77777777" w:rsidR="007452F2" w:rsidRPr="00785159" w:rsidRDefault="007452F2" w:rsidP="00487345">
            <w:pPr>
              <w:spacing w:after="0" w:line="240" w:lineRule="auto"/>
              <w:rPr>
                <w:rFonts w:ascii="Berthold Akzidenz Grotesk Light" w:eastAsia="Times New Roman" w:hAnsi="Berthold Akzidenz Grotesk Light" w:cs="Arial"/>
                <w:sz w:val="20"/>
                <w:szCs w:val="20"/>
                <w:lang w:eastAsia="en-GB"/>
              </w:rPr>
            </w:pPr>
            <w:r w:rsidRPr="00785159">
              <w:rPr>
                <w:rFonts w:ascii="Berthold Akzidenz Grotesk Light" w:eastAsia="Times New Roman" w:hAnsi="Berthold Akzidenz Grotesk Light" w:cs="Arial"/>
                <w:sz w:val="20"/>
                <w:szCs w:val="20"/>
                <w:lang w:eastAsia="en-GB"/>
              </w:rPr>
              <w:t>Workplace entry and exit</w:t>
            </w:r>
          </w:p>
        </w:tc>
        <w:tc>
          <w:tcPr>
            <w:tcW w:w="1110" w:type="dxa"/>
            <w:gridSpan w:val="3"/>
            <w:tcBorders>
              <w:top w:val="nil"/>
              <w:left w:val="nil"/>
              <w:bottom w:val="single" w:sz="4" w:space="0" w:color="auto"/>
              <w:right w:val="nil"/>
            </w:tcBorders>
          </w:tcPr>
          <w:p w14:paraId="6443E293"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689" w:type="dxa"/>
            <w:tcBorders>
              <w:top w:val="nil"/>
              <w:left w:val="nil"/>
              <w:bottom w:val="single" w:sz="4" w:space="0" w:color="auto"/>
              <w:right w:val="single" w:sz="4" w:space="0" w:color="auto"/>
            </w:tcBorders>
            <w:shd w:val="clear" w:color="auto" w:fill="E7E6E6" w:themeFill="background2"/>
            <w:noWrap/>
            <w:vAlign w:val="bottom"/>
            <w:hideMark/>
          </w:tcPr>
          <w:p w14:paraId="1B5800F0"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46" w:type="dxa"/>
            <w:gridSpan w:val="2"/>
            <w:tcBorders>
              <w:top w:val="nil"/>
              <w:left w:val="nil"/>
              <w:bottom w:val="single" w:sz="4" w:space="0" w:color="auto"/>
              <w:right w:val="single" w:sz="4" w:space="0" w:color="auto"/>
            </w:tcBorders>
            <w:noWrap/>
            <w:vAlign w:val="bottom"/>
            <w:hideMark/>
          </w:tcPr>
          <w:p w14:paraId="1A28C15F"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39" w:type="dxa"/>
            <w:tcBorders>
              <w:top w:val="nil"/>
              <w:left w:val="nil"/>
              <w:bottom w:val="single" w:sz="4" w:space="0" w:color="auto"/>
              <w:right w:val="single" w:sz="4" w:space="0" w:color="auto"/>
            </w:tcBorders>
            <w:noWrap/>
            <w:vAlign w:val="bottom"/>
            <w:hideMark/>
          </w:tcPr>
          <w:p w14:paraId="288F063F"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815" w:type="dxa"/>
            <w:tcBorders>
              <w:top w:val="nil"/>
              <w:left w:val="nil"/>
              <w:bottom w:val="single" w:sz="4" w:space="0" w:color="auto"/>
              <w:right w:val="single" w:sz="4" w:space="0" w:color="auto"/>
            </w:tcBorders>
            <w:noWrap/>
            <w:vAlign w:val="bottom"/>
            <w:hideMark/>
          </w:tcPr>
          <w:p w14:paraId="11EF6339"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r>
      <w:tr w:rsidR="007452F2" w:rsidRPr="002327E6" w14:paraId="6E5E2EB4" w14:textId="77777777" w:rsidTr="00487345">
        <w:trPr>
          <w:trHeight w:val="289"/>
        </w:trPr>
        <w:tc>
          <w:tcPr>
            <w:tcW w:w="993" w:type="dxa"/>
            <w:tcBorders>
              <w:top w:val="nil"/>
              <w:left w:val="single" w:sz="4" w:space="0" w:color="auto"/>
              <w:bottom w:val="single" w:sz="4" w:space="0" w:color="auto"/>
              <w:right w:val="single" w:sz="4" w:space="0" w:color="auto"/>
            </w:tcBorders>
            <w:noWrap/>
            <w:vAlign w:val="bottom"/>
            <w:hideMark/>
          </w:tcPr>
          <w:p w14:paraId="4AD0F24B" w14:textId="77777777" w:rsidR="007452F2" w:rsidRPr="00785159" w:rsidRDefault="00BD3490"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5</w:t>
            </w:r>
          </w:p>
        </w:tc>
        <w:tc>
          <w:tcPr>
            <w:tcW w:w="3260" w:type="dxa"/>
            <w:tcBorders>
              <w:top w:val="nil"/>
              <w:left w:val="nil"/>
              <w:bottom w:val="single" w:sz="4" w:space="0" w:color="auto"/>
              <w:right w:val="single" w:sz="4" w:space="0" w:color="auto"/>
            </w:tcBorders>
            <w:noWrap/>
            <w:vAlign w:val="bottom"/>
            <w:hideMark/>
          </w:tcPr>
          <w:p w14:paraId="4CEBFD0A" w14:textId="77777777" w:rsidR="007452F2" w:rsidRPr="00785159" w:rsidRDefault="007452F2" w:rsidP="00487345">
            <w:pPr>
              <w:spacing w:after="0" w:line="240" w:lineRule="auto"/>
              <w:rPr>
                <w:rFonts w:ascii="Berthold Akzidenz Grotesk Light" w:eastAsia="Times New Roman" w:hAnsi="Berthold Akzidenz Grotesk Light" w:cs="Arial"/>
                <w:sz w:val="20"/>
                <w:szCs w:val="20"/>
                <w:lang w:eastAsia="en-GB"/>
              </w:rPr>
            </w:pPr>
            <w:r w:rsidRPr="00785159">
              <w:rPr>
                <w:rFonts w:ascii="Berthold Akzidenz Grotesk Light" w:eastAsia="Times New Roman" w:hAnsi="Berthold Akzidenz Grotesk Light" w:cs="Arial"/>
                <w:sz w:val="20"/>
                <w:szCs w:val="20"/>
                <w:lang w:eastAsia="en-GB"/>
              </w:rPr>
              <w:t xml:space="preserve">Availability and use of PPE if advised </w:t>
            </w:r>
          </w:p>
        </w:tc>
        <w:tc>
          <w:tcPr>
            <w:tcW w:w="1110" w:type="dxa"/>
            <w:gridSpan w:val="3"/>
            <w:tcBorders>
              <w:top w:val="nil"/>
              <w:left w:val="nil"/>
              <w:bottom w:val="single" w:sz="4" w:space="0" w:color="auto"/>
              <w:right w:val="nil"/>
            </w:tcBorders>
          </w:tcPr>
          <w:p w14:paraId="145741A7"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689" w:type="dxa"/>
            <w:tcBorders>
              <w:top w:val="nil"/>
              <w:left w:val="nil"/>
              <w:bottom w:val="single" w:sz="4" w:space="0" w:color="auto"/>
              <w:right w:val="single" w:sz="4" w:space="0" w:color="auto"/>
            </w:tcBorders>
            <w:shd w:val="clear" w:color="auto" w:fill="E7E6E6" w:themeFill="background2"/>
            <w:noWrap/>
            <w:vAlign w:val="bottom"/>
            <w:hideMark/>
          </w:tcPr>
          <w:p w14:paraId="727E4F0C"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46" w:type="dxa"/>
            <w:gridSpan w:val="2"/>
            <w:tcBorders>
              <w:top w:val="nil"/>
              <w:left w:val="nil"/>
              <w:bottom w:val="single" w:sz="4" w:space="0" w:color="auto"/>
              <w:right w:val="single" w:sz="4" w:space="0" w:color="auto"/>
            </w:tcBorders>
            <w:noWrap/>
            <w:vAlign w:val="bottom"/>
            <w:hideMark/>
          </w:tcPr>
          <w:p w14:paraId="72AB8614"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39" w:type="dxa"/>
            <w:tcBorders>
              <w:top w:val="nil"/>
              <w:left w:val="nil"/>
              <w:bottom w:val="single" w:sz="4" w:space="0" w:color="auto"/>
              <w:right w:val="single" w:sz="4" w:space="0" w:color="auto"/>
            </w:tcBorders>
            <w:noWrap/>
            <w:vAlign w:val="bottom"/>
            <w:hideMark/>
          </w:tcPr>
          <w:p w14:paraId="39439DE2"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815" w:type="dxa"/>
            <w:tcBorders>
              <w:top w:val="nil"/>
              <w:left w:val="nil"/>
              <w:bottom w:val="single" w:sz="4" w:space="0" w:color="auto"/>
              <w:right w:val="single" w:sz="4" w:space="0" w:color="auto"/>
            </w:tcBorders>
            <w:noWrap/>
            <w:vAlign w:val="bottom"/>
            <w:hideMark/>
          </w:tcPr>
          <w:p w14:paraId="720CC13D"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r>
      <w:tr w:rsidR="007452F2" w:rsidRPr="002327E6" w14:paraId="39A8CE33" w14:textId="77777777" w:rsidTr="00487345">
        <w:trPr>
          <w:trHeight w:val="289"/>
        </w:trPr>
        <w:tc>
          <w:tcPr>
            <w:tcW w:w="993" w:type="dxa"/>
            <w:tcBorders>
              <w:top w:val="nil"/>
              <w:left w:val="single" w:sz="4" w:space="0" w:color="auto"/>
              <w:bottom w:val="single" w:sz="4" w:space="0" w:color="auto"/>
              <w:right w:val="single" w:sz="4" w:space="0" w:color="auto"/>
            </w:tcBorders>
            <w:noWrap/>
            <w:vAlign w:val="bottom"/>
            <w:hideMark/>
          </w:tcPr>
          <w:p w14:paraId="2E329ECF" w14:textId="77777777" w:rsidR="007452F2" w:rsidRPr="00785159" w:rsidRDefault="00BD3490"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6</w:t>
            </w:r>
          </w:p>
        </w:tc>
        <w:tc>
          <w:tcPr>
            <w:tcW w:w="3260" w:type="dxa"/>
            <w:tcBorders>
              <w:top w:val="nil"/>
              <w:left w:val="nil"/>
              <w:bottom w:val="single" w:sz="4" w:space="0" w:color="auto"/>
              <w:right w:val="single" w:sz="4" w:space="0" w:color="auto"/>
            </w:tcBorders>
            <w:noWrap/>
            <w:vAlign w:val="bottom"/>
            <w:hideMark/>
          </w:tcPr>
          <w:p w14:paraId="670348EF" w14:textId="77777777" w:rsidR="007452F2" w:rsidRPr="00785159" w:rsidRDefault="007452F2" w:rsidP="00487345">
            <w:pPr>
              <w:spacing w:after="0" w:line="240" w:lineRule="auto"/>
              <w:rPr>
                <w:rFonts w:ascii="Berthold Akzidenz Grotesk Light" w:eastAsia="Times New Roman" w:hAnsi="Berthold Akzidenz Grotesk Light" w:cs="Arial"/>
                <w:sz w:val="20"/>
                <w:szCs w:val="20"/>
                <w:lang w:eastAsia="en-GB"/>
              </w:rPr>
            </w:pPr>
            <w:r w:rsidRPr="00785159">
              <w:rPr>
                <w:rFonts w:ascii="Berthold Akzidenz Grotesk Light" w:eastAsia="Times New Roman" w:hAnsi="Berthold Akzidenz Grotesk Light" w:cs="Arial"/>
                <w:sz w:val="20"/>
                <w:szCs w:val="20"/>
                <w:lang w:eastAsia="en-GB"/>
              </w:rPr>
              <w:t>Ability to maintain hand hygiene</w:t>
            </w:r>
          </w:p>
        </w:tc>
        <w:tc>
          <w:tcPr>
            <w:tcW w:w="1110" w:type="dxa"/>
            <w:gridSpan w:val="3"/>
            <w:tcBorders>
              <w:top w:val="nil"/>
              <w:left w:val="nil"/>
              <w:bottom w:val="single" w:sz="4" w:space="0" w:color="auto"/>
              <w:right w:val="nil"/>
            </w:tcBorders>
          </w:tcPr>
          <w:p w14:paraId="0411DB95"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689" w:type="dxa"/>
            <w:tcBorders>
              <w:top w:val="nil"/>
              <w:left w:val="nil"/>
              <w:bottom w:val="single" w:sz="4" w:space="0" w:color="auto"/>
              <w:right w:val="single" w:sz="4" w:space="0" w:color="auto"/>
            </w:tcBorders>
            <w:shd w:val="clear" w:color="auto" w:fill="E7E6E6" w:themeFill="background2"/>
            <w:noWrap/>
            <w:vAlign w:val="bottom"/>
            <w:hideMark/>
          </w:tcPr>
          <w:p w14:paraId="3C21A60A"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46" w:type="dxa"/>
            <w:gridSpan w:val="2"/>
            <w:tcBorders>
              <w:top w:val="nil"/>
              <w:left w:val="nil"/>
              <w:bottom w:val="single" w:sz="4" w:space="0" w:color="auto"/>
              <w:right w:val="single" w:sz="4" w:space="0" w:color="auto"/>
            </w:tcBorders>
            <w:noWrap/>
            <w:vAlign w:val="bottom"/>
            <w:hideMark/>
          </w:tcPr>
          <w:p w14:paraId="71EBAF56"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39" w:type="dxa"/>
            <w:tcBorders>
              <w:top w:val="nil"/>
              <w:left w:val="nil"/>
              <w:bottom w:val="single" w:sz="4" w:space="0" w:color="auto"/>
              <w:right w:val="single" w:sz="4" w:space="0" w:color="auto"/>
            </w:tcBorders>
            <w:noWrap/>
            <w:vAlign w:val="bottom"/>
            <w:hideMark/>
          </w:tcPr>
          <w:p w14:paraId="79B2710C"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815" w:type="dxa"/>
            <w:tcBorders>
              <w:top w:val="nil"/>
              <w:left w:val="nil"/>
              <w:bottom w:val="single" w:sz="4" w:space="0" w:color="auto"/>
              <w:right w:val="single" w:sz="4" w:space="0" w:color="auto"/>
            </w:tcBorders>
            <w:noWrap/>
            <w:vAlign w:val="bottom"/>
            <w:hideMark/>
          </w:tcPr>
          <w:p w14:paraId="4DA7CE79"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r>
      <w:tr w:rsidR="007452F2" w:rsidRPr="002327E6" w14:paraId="34BBBF6D" w14:textId="77777777" w:rsidTr="00487345">
        <w:trPr>
          <w:trHeight w:val="289"/>
        </w:trPr>
        <w:tc>
          <w:tcPr>
            <w:tcW w:w="993" w:type="dxa"/>
            <w:tcBorders>
              <w:top w:val="nil"/>
              <w:left w:val="single" w:sz="4" w:space="0" w:color="auto"/>
              <w:bottom w:val="single" w:sz="4" w:space="0" w:color="auto"/>
              <w:right w:val="single" w:sz="4" w:space="0" w:color="auto"/>
            </w:tcBorders>
            <w:noWrap/>
            <w:vAlign w:val="bottom"/>
            <w:hideMark/>
          </w:tcPr>
          <w:p w14:paraId="1BFB56FE" w14:textId="77777777" w:rsidR="007452F2" w:rsidRPr="00785159" w:rsidRDefault="00BD3490" w:rsidP="00BD3490">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7</w:t>
            </w:r>
          </w:p>
        </w:tc>
        <w:tc>
          <w:tcPr>
            <w:tcW w:w="3260" w:type="dxa"/>
            <w:tcBorders>
              <w:top w:val="nil"/>
              <w:left w:val="nil"/>
              <w:bottom w:val="single" w:sz="4" w:space="0" w:color="auto"/>
              <w:right w:val="single" w:sz="4" w:space="0" w:color="auto"/>
            </w:tcBorders>
            <w:noWrap/>
            <w:vAlign w:val="bottom"/>
            <w:hideMark/>
          </w:tcPr>
          <w:p w14:paraId="1445074C" w14:textId="77777777" w:rsidR="007452F2" w:rsidRPr="00785159" w:rsidRDefault="007452F2" w:rsidP="00487345">
            <w:pPr>
              <w:spacing w:after="0" w:line="240" w:lineRule="auto"/>
              <w:rPr>
                <w:rFonts w:ascii="Berthold Akzidenz Grotesk Light" w:eastAsia="Times New Roman" w:hAnsi="Berthold Akzidenz Grotesk Light" w:cs="Arial"/>
                <w:sz w:val="20"/>
                <w:szCs w:val="20"/>
                <w:lang w:eastAsia="en-GB"/>
              </w:rPr>
            </w:pPr>
            <w:r w:rsidRPr="00785159">
              <w:rPr>
                <w:rFonts w:ascii="Berthold Akzidenz Grotesk Light" w:eastAsia="Times New Roman" w:hAnsi="Berthold Akzidenz Grotesk Light" w:cs="Arial"/>
                <w:sz w:val="20"/>
                <w:szCs w:val="20"/>
                <w:lang w:eastAsia="en-GB"/>
              </w:rPr>
              <w:t>Workplace environment cleanliness control</w:t>
            </w:r>
          </w:p>
        </w:tc>
        <w:tc>
          <w:tcPr>
            <w:tcW w:w="1110" w:type="dxa"/>
            <w:gridSpan w:val="3"/>
            <w:tcBorders>
              <w:top w:val="nil"/>
              <w:left w:val="nil"/>
              <w:bottom w:val="single" w:sz="4" w:space="0" w:color="auto"/>
              <w:right w:val="nil"/>
            </w:tcBorders>
          </w:tcPr>
          <w:p w14:paraId="3735AADA"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689" w:type="dxa"/>
            <w:tcBorders>
              <w:top w:val="nil"/>
              <w:left w:val="nil"/>
              <w:bottom w:val="single" w:sz="4" w:space="0" w:color="auto"/>
              <w:right w:val="single" w:sz="4" w:space="0" w:color="auto"/>
            </w:tcBorders>
            <w:shd w:val="clear" w:color="auto" w:fill="E7E6E6" w:themeFill="background2"/>
            <w:noWrap/>
            <w:vAlign w:val="bottom"/>
            <w:hideMark/>
          </w:tcPr>
          <w:p w14:paraId="20E84889"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46" w:type="dxa"/>
            <w:gridSpan w:val="2"/>
            <w:tcBorders>
              <w:top w:val="nil"/>
              <w:left w:val="nil"/>
              <w:bottom w:val="single" w:sz="4" w:space="0" w:color="auto"/>
              <w:right w:val="single" w:sz="4" w:space="0" w:color="auto"/>
            </w:tcBorders>
            <w:noWrap/>
            <w:vAlign w:val="bottom"/>
            <w:hideMark/>
          </w:tcPr>
          <w:p w14:paraId="0A33735C"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39" w:type="dxa"/>
            <w:tcBorders>
              <w:top w:val="nil"/>
              <w:left w:val="nil"/>
              <w:bottom w:val="single" w:sz="4" w:space="0" w:color="auto"/>
              <w:right w:val="single" w:sz="4" w:space="0" w:color="auto"/>
            </w:tcBorders>
            <w:noWrap/>
            <w:vAlign w:val="bottom"/>
            <w:hideMark/>
          </w:tcPr>
          <w:p w14:paraId="72DD3DC0"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815" w:type="dxa"/>
            <w:tcBorders>
              <w:top w:val="nil"/>
              <w:left w:val="nil"/>
              <w:bottom w:val="single" w:sz="4" w:space="0" w:color="auto"/>
              <w:right w:val="single" w:sz="4" w:space="0" w:color="auto"/>
            </w:tcBorders>
            <w:noWrap/>
            <w:vAlign w:val="bottom"/>
            <w:hideMark/>
          </w:tcPr>
          <w:p w14:paraId="2C96EAD5"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r>
      <w:tr w:rsidR="007452F2" w:rsidRPr="002327E6" w14:paraId="2CF4F3AC" w14:textId="77777777" w:rsidTr="00487345">
        <w:trPr>
          <w:trHeight w:val="289"/>
        </w:trPr>
        <w:tc>
          <w:tcPr>
            <w:tcW w:w="993" w:type="dxa"/>
            <w:tcBorders>
              <w:top w:val="nil"/>
              <w:left w:val="single" w:sz="4" w:space="0" w:color="auto"/>
              <w:bottom w:val="single" w:sz="4" w:space="0" w:color="auto"/>
              <w:right w:val="single" w:sz="4" w:space="0" w:color="auto"/>
            </w:tcBorders>
            <w:noWrap/>
            <w:vAlign w:val="bottom"/>
            <w:hideMark/>
          </w:tcPr>
          <w:p w14:paraId="21AB8E78" w14:textId="77777777" w:rsidR="007452F2" w:rsidRPr="00785159" w:rsidRDefault="00BD3490" w:rsidP="00487345">
            <w:pPr>
              <w:spacing w:after="0" w:line="240" w:lineRule="auto"/>
              <w:jc w:val="center"/>
              <w:rPr>
                <w:rFonts w:ascii="Berthold Akzidenz Grotesk Mediu" w:eastAsia="Times New Roman" w:hAnsi="Berthold Akzidenz Grotesk Mediu" w:cs="Arial"/>
                <w:sz w:val="20"/>
                <w:szCs w:val="20"/>
                <w:lang w:eastAsia="en-GB"/>
              </w:rPr>
            </w:pPr>
            <w:r w:rsidRPr="00785159">
              <w:rPr>
                <w:rFonts w:ascii="Berthold Akzidenz Grotesk Mediu" w:eastAsia="Times New Roman" w:hAnsi="Berthold Akzidenz Grotesk Mediu" w:cs="Arial"/>
                <w:sz w:val="20"/>
                <w:szCs w:val="20"/>
                <w:lang w:eastAsia="en-GB"/>
              </w:rPr>
              <w:t>8</w:t>
            </w:r>
          </w:p>
        </w:tc>
        <w:tc>
          <w:tcPr>
            <w:tcW w:w="3260" w:type="dxa"/>
            <w:tcBorders>
              <w:top w:val="nil"/>
              <w:left w:val="nil"/>
              <w:bottom w:val="single" w:sz="4" w:space="0" w:color="auto"/>
              <w:right w:val="single" w:sz="4" w:space="0" w:color="auto"/>
            </w:tcBorders>
            <w:noWrap/>
            <w:vAlign w:val="bottom"/>
            <w:hideMark/>
          </w:tcPr>
          <w:p w14:paraId="4D854B37" w14:textId="77777777" w:rsidR="007452F2" w:rsidRPr="00785159" w:rsidRDefault="007452F2" w:rsidP="00487345">
            <w:pPr>
              <w:spacing w:after="0" w:line="240" w:lineRule="auto"/>
              <w:rPr>
                <w:rFonts w:ascii="Berthold Akzidenz Grotesk Light" w:eastAsia="Times New Roman" w:hAnsi="Berthold Akzidenz Grotesk Light" w:cs="Arial"/>
                <w:sz w:val="20"/>
                <w:szCs w:val="20"/>
                <w:lang w:eastAsia="en-GB"/>
              </w:rPr>
            </w:pPr>
            <w:r w:rsidRPr="00785159">
              <w:rPr>
                <w:rFonts w:ascii="Berthold Akzidenz Grotesk Light" w:eastAsia="Times New Roman" w:hAnsi="Berthold Akzidenz Grotesk Light" w:cs="Arial"/>
                <w:sz w:val="20"/>
                <w:szCs w:val="20"/>
                <w:lang w:eastAsia="en-GB"/>
              </w:rPr>
              <w:t>Ability to avoid symptomatic people</w:t>
            </w:r>
          </w:p>
        </w:tc>
        <w:tc>
          <w:tcPr>
            <w:tcW w:w="1110" w:type="dxa"/>
            <w:gridSpan w:val="3"/>
            <w:tcBorders>
              <w:top w:val="nil"/>
              <w:left w:val="nil"/>
              <w:bottom w:val="single" w:sz="4" w:space="0" w:color="auto"/>
              <w:right w:val="nil"/>
            </w:tcBorders>
          </w:tcPr>
          <w:p w14:paraId="0DA34A9C" w14:textId="77777777" w:rsidR="007452F2" w:rsidRPr="00785159" w:rsidRDefault="007452F2" w:rsidP="00487345">
            <w:pPr>
              <w:spacing w:after="0" w:line="240" w:lineRule="auto"/>
              <w:rPr>
                <w:rFonts w:ascii="Arial" w:eastAsia="Times New Roman" w:hAnsi="Arial" w:cs="Arial"/>
                <w:sz w:val="20"/>
                <w:szCs w:val="20"/>
                <w:lang w:eastAsia="en-GB"/>
              </w:rPr>
            </w:pPr>
          </w:p>
        </w:tc>
        <w:tc>
          <w:tcPr>
            <w:tcW w:w="689" w:type="dxa"/>
            <w:tcBorders>
              <w:top w:val="nil"/>
              <w:left w:val="nil"/>
              <w:bottom w:val="single" w:sz="4" w:space="0" w:color="auto"/>
              <w:right w:val="single" w:sz="4" w:space="0" w:color="auto"/>
            </w:tcBorders>
            <w:shd w:val="clear" w:color="auto" w:fill="E7E6E6" w:themeFill="background2"/>
            <w:noWrap/>
            <w:vAlign w:val="bottom"/>
            <w:hideMark/>
          </w:tcPr>
          <w:p w14:paraId="4C71FD0A"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46" w:type="dxa"/>
            <w:gridSpan w:val="2"/>
            <w:tcBorders>
              <w:top w:val="nil"/>
              <w:left w:val="nil"/>
              <w:bottom w:val="single" w:sz="4" w:space="0" w:color="auto"/>
              <w:right w:val="single" w:sz="4" w:space="0" w:color="auto"/>
            </w:tcBorders>
            <w:noWrap/>
            <w:vAlign w:val="bottom"/>
            <w:hideMark/>
          </w:tcPr>
          <w:p w14:paraId="4C055594"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1339" w:type="dxa"/>
            <w:tcBorders>
              <w:top w:val="nil"/>
              <w:left w:val="nil"/>
              <w:bottom w:val="single" w:sz="4" w:space="0" w:color="auto"/>
              <w:right w:val="single" w:sz="4" w:space="0" w:color="auto"/>
            </w:tcBorders>
            <w:noWrap/>
            <w:vAlign w:val="bottom"/>
            <w:hideMark/>
          </w:tcPr>
          <w:p w14:paraId="03B0ECA8"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c>
          <w:tcPr>
            <w:tcW w:w="815" w:type="dxa"/>
            <w:tcBorders>
              <w:top w:val="nil"/>
              <w:left w:val="nil"/>
              <w:bottom w:val="single" w:sz="4" w:space="0" w:color="auto"/>
              <w:right w:val="single" w:sz="4" w:space="0" w:color="auto"/>
            </w:tcBorders>
            <w:noWrap/>
            <w:vAlign w:val="bottom"/>
            <w:hideMark/>
          </w:tcPr>
          <w:p w14:paraId="35738CFF" w14:textId="77777777" w:rsidR="007452F2" w:rsidRPr="00785159" w:rsidRDefault="007452F2" w:rsidP="00487345">
            <w:pPr>
              <w:spacing w:after="0" w:line="240" w:lineRule="auto"/>
              <w:rPr>
                <w:rFonts w:ascii="Arial" w:eastAsia="Times New Roman" w:hAnsi="Arial" w:cs="Arial"/>
                <w:sz w:val="20"/>
                <w:szCs w:val="20"/>
                <w:lang w:eastAsia="en-GB"/>
              </w:rPr>
            </w:pPr>
            <w:r w:rsidRPr="00785159">
              <w:rPr>
                <w:rFonts w:ascii="Arial" w:eastAsia="Times New Roman" w:hAnsi="Arial" w:cs="Arial"/>
                <w:sz w:val="20"/>
                <w:szCs w:val="20"/>
                <w:lang w:eastAsia="en-GB"/>
              </w:rPr>
              <w:t> </w:t>
            </w:r>
          </w:p>
        </w:tc>
      </w:tr>
      <w:tr w:rsidR="007452F2" w:rsidRPr="002327E6" w14:paraId="34A88D78" w14:textId="77777777" w:rsidTr="00487345">
        <w:trPr>
          <w:gridAfter w:val="3"/>
          <w:wAfter w:w="2204" w:type="dxa"/>
          <w:trHeight w:val="289"/>
        </w:trPr>
        <w:tc>
          <w:tcPr>
            <w:tcW w:w="7348" w:type="dxa"/>
            <w:gridSpan w:val="7"/>
            <w:noWrap/>
            <w:vAlign w:val="bottom"/>
            <w:hideMark/>
          </w:tcPr>
          <w:p w14:paraId="4C34C994" w14:textId="77777777" w:rsidR="007452F2" w:rsidRPr="00785159" w:rsidRDefault="007452F2" w:rsidP="00487345">
            <w:pPr>
              <w:spacing w:after="0" w:line="240" w:lineRule="auto"/>
              <w:rPr>
                <w:rFonts w:ascii="Arial" w:eastAsia="Times New Roman" w:hAnsi="Arial" w:cs="Arial"/>
                <w:i/>
                <w:iCs/>
                <w:sz w:val="20"/>
                <w:szCs w:val="20"/>
                <w:lang w:eastAsia="en-GB"/>
              </w:rPr>
            </w:pPr>
          </w:p>
          <w:p w14:paraId="2026002B" w14:textId="77777777" w:rsidR="007452F2" w:rsidRPr="00785159" w:rsidRDefault="007452F2" w:rsidP="00487345">
            <w:pPr>
              <w:spacing w:after="0" w:line="240" w:lineRule="auto"/>
              <w:rPr>
                <w:rFonts w:ascii="Arial" w:eastAsia="Times New Roman" w:hAnsi="Arial" w:cs="Arial"/>
                <w:sz w:val="18"/>
                <w:szCs w:val="18"/>
                <w:lang w:eastAsia="en-GB"/>
              </w:rPr>
            </w:pPr>
            <w:r w:rsidRPr="00785159">
              <w:rPr>
                <w:rFonts w:ascii="Arial" w:eastAsia="Times New Roman" w:hAnsi="Arial" w:cs="Arial"/>
                <w:i/>
                <w:iCs/>
                <w:sz w:val="18"/>
                <w:szCs w:val="18"/>
                <w:lang w:eastAsia="en-GB"/>
              </w:rPr>
              <w:t>*</w:t>
            </w:r>
            <w:r w:rsidRPr="00785159">
              <w:rPr>
                <w:rFonts w:ascii="Arial" w:eastAsia="Times New Roman" w:hAnsi="Arial" w:cs="Arial"/>
                <w:sz w:val="18"/>
                <w:szCs w:val="18"/>
                <w:lang w:eastAsia="en-GB"/>
              </w:rPr>
              <w:t>a low risk environment is likely to be home working or isolated, non-shared office working</w:t>
            </w:r>
          </w:p>
          <w:p w14:paraId="6CE13D72" w14:textId="77777777" w:rsidR="00E55D17" w:rsidRPr="00785159" w:rsidRDefault="00E55D17" w:rsidP="00487345">
            <w:pPr>
              <w:spacing w:after="0" w:line="240" w:lineRule="auto"/>
              <w:rPr>
                <w:rFonts w:ascii="Arial" w:eastAsia="Times New Roman" w:hAnsi="Arial" w:cs="Arial"/>
                <w:sz w:val="18"/>
                <w:szCs w:val="18"/>
                <w:lang w:eastAsia="en-GB"/>
              </w:rPr>
            </w:pPr>
          </w:p>
          <w:p w14:paraId="17FF37BA" w14:textId="77777777" w:rsidR="005E6937" w:rsidRPr="00785159" w:rsidRDefault="005E6937" w:rsidP="005E6937">
            <w:pPr>
              <w:spacing w:after="0" w:line="240" w:lineRule="auto"/>
              <w:rPr>
                <w:rFonts w:ascii="Arial" w:hAnsi="Arial" w:cs="Arial"/>
                <w:sz w:val="18"/>
                <w:szCs w:val="18"/>
              </w:rPr>
            </w:pPr>
            <w:r w:rsidRPr="00785159">
              <w:rPr>
                <w:rFonts w:ascii="Arial" w:hAnsi="Arial" w:cs="Arial"/>
                <w:sz w:val="18"/>
                <w:szCs w:val="18"/>
              </w:rPr>
              <w:t xml:space="preserve">•a standard risk environment is likely to be working in all areas with the appropriate control measures in place </w:t>
            </w:r>
          </w:p>
          <w:p w14:paraId="3509910B" w14:textId="77777777" w:rsidR="005E6937" w:rsidRPr="00785159" w:rsidRDefault="005E6937" w:rsidP="005E6937">
            <w:pPr>
              <w:spacing w:after="0" w:line="240" w:lineRule="auto"/>
              <w:rPr>
                <w:rFonts w:ascii="Arial" w:hAnsi="Arial" w:cs="Arial"/>
                <w:sz w:val="18"/>
                <w:szCs w:val="18"/>
              </w:rPr>
            </w:pPr>
          </w:p>
          <w:p w14:paraId="4B0E2EDC" w14:textId="77777777" w:rsidR="005E6937" w:rsidRPr="00785159" w:rsidRDefault="005E6937" w:rsidP="005E6937">
            <w:pPr>
              <w:spacing w:after="0" w:line="240" w:lineRule="auto"/>
              <w:rPr>
                <w:rFonts w:ascii="Arial" w:hAnsi="Arial" w:cs="Arial"/>
                <w:sz w:val="18"/>
                <w:szCs w:val="18"/>
              </w:rPr>
            </w:pPr>
            <w:r w:rsidRPr="00785159">
              <w:rPr>
                <w:rFonts w:ascii="Arial" w:hAnsi="Arial" w:cs="Arial"/>
                <w:sz w:val="18"/>
                <w:szCs w:val="18"/>
              </w:rPr>
              <w:t>•a medium risk environment is likely to be working in areas where there are some higher hazard and risk levels (but control measures are in place or roles where physical distancing is not always possible</w:t>
            </w:r>
            <w:r w:rsidR="006562D0" w:rsidRPr="00785159">
              <w:rPr>
                <w:rFonts w:ascii="Arial" w:hAnsi="Arial" w:cs="Arial"/>
                <w:sz w:val="18"/>
                <w:szCs w:val="18"/>
              </w:rPr>
              <w:t>)</w:t>
            </w:r>
            <w:r w:rsidRPr="00785159">
              <w:rPr>
                <w:rFonts w:ascii="Arial" w:hAnsi="Arial" w:cs="Arial"/>
                <w:sz w:val="18"/>
                <w:szCs w:val="18"/>
              </w:rPr>
              <w:t xml:space="preserve">  </w:t>
            </w:r>
          </w:p>
          <w:p w14:paraId="7A287BEB" w14:textId="77777777" w:rsidR="005E6937" w:rsidRPr="00785159" w:rsidRDefault="005E6937" w:rsidP="005E6937">
            <w:pPr>
              <w:spacing w:after="0" w:line="240" w:lineRule="auto"/>
              <w:rPr>
                <w:rFonts w:ascii="Arial" w:hAnsi="Arial" w:cs="Arial"/>
                <w:sz w:val="18"/>
                <w:szCs w:val="18"/>
              </w:rPr>
            </w:pPr>
          </w:p>
          <w:p w14:paraId="7E26E9F1" w14:textId="77777777" w:rsidR="005E6937" w:rsidRPr="00785159" w:rsidRDefault="005E6937" w:rsidP="005E6937">
            <w:pPr>
              <w:spacing w:after="0" w:line="240" w:lineRule="auto"/>
              <w:rPr>
                <w:rFonts w:ascii="Arial" w:hAnsi="Arial" w:cs="Arial"/>
                <w:sz w:val="18"/>
                <w:szCs w:val="18"/>
              </w:rPr>
            </w:pPr>
            <w:r w:rsidRPr="00785159">
              <w:rPr>
                <w:rFonts w:ascii="Arial" w:hAnsi="Arial" w:cs="Arial"/>
                <w:sz w:val="18"/>
                <w:szCs w:val="18"/>
              </w:rPr>
              <w:t xml:space="preserve">•a high risk and very high environmental </w:t>
            </w:r>
            <w:r w:rsidR="006562D0" w:rsidRPr="00785159">
              <w:rPr>
                <w:rFonts w:ascii="Arial" w:hAnsi="Arial" w:cs="Arial"/>
                <w:sz w:val="18"/>
                <w:szCs w:val="18"/>
              </w:rPr>
              <w:t xml:space="preserve">risk </w:t>
            </w:r>
            <w:r w:rsidRPr="00785159">
              <w:rPr>
                <w:rFonts w:ascii="Arial" w:hAnsi="Arial" w:cs="Arial"/>
                <w:sz w:val="18"/>
                <w:szCs w:val="18"/>
              </w:rPr>
              <w:t>will be in an area where there are confirmed COVID-19 cases without PPE</w:t>
            </w:r>
          </w:p>
          <w:p w14:paraId="35E9C141" w14:textId="77777777" w:rsidR="007452F2" w:rsidRPr="00785159" w:rsidRDefault="007452F2" w:rsidP="00487345">
            <w:pPr>
              <w:spacing w:after="0" w:line="240" w:lineRule="auto"/>
              <w:rPr>
                <w:rFonts w:ascii="Arial" w:hAnsi="Arial" w:cs="Arial"/>
                <w:sz w:val="20"/>
                <w:szCs w:val="20"/>
              </w:rPr>
            </w:pPr>
          </w:p>
          <w:p w14:paraId="63A7BA72" w14:textId="77777777" w:rsidR="007452F2" w:rsidRPr="00785159" w:rsidRDefault="007452F2" w:rsidP="00487345">
            <w:pPr>
              <w:spacing w:after="0" w:line="240" w:lineRule="auto"/>
              <w:rPr>
                <w:rFonts w:ascii="Arial" w:hAnsi="Arial" w:cs="Arial"/>
                <w:sz w:val="20"/>
                <w:szCs w:val="20"/>
              </w:rPr>
            </w:pPr>
          </w:p>
        </w:tc>
      </w:tr>
    </w:tbl>
    <w:p w14:paraId="4147F735" w14:textId="77777777" w:rsidR="0047452C" w:rsidRPr="00CC0801" w:rsidRDefault="0047452C" w:rsidP="0047452C">
      <w:pPr>
        <w:rPr>
          <w:sz w:val="36"/>
          <w:szCs w:val="36"/>
        </w:rPr>
      </w:pPr>
      <w:bookmarkStart w:id="1" w:name="_Toc41478480"/>
      <w:bookmarkStart w:id="2" w:name="_Toc41478601"/>
    </w:p>
    <w:p w14:paraId="00E37217" w14:textId="77777777" w:rsidR="00064E09" w:rsidRPr="008C0F90" w:rsidRDefault="00064E09">
      <w:pPr>
        <w:spacing w:after="0" w:line="240" w:lineRule="auto"/>
        <w:rPr>
          <w:rFonts w:ascii="Berthold Akzidenz Grotesk Mediu" w:eastAsia="Times New Roman" w:hAnsi="Berthold Akzidenz Grotesk Mediu" w:cs="Arial"/>
          <w:color w:val="000000" w:themeColor="text1"/>
          <w:sz w:val="24"/>
          <w:szCs w:val="24"/>
        </w:rPr>
      </w:pPr>
      <w:r w:rsidRPr="008C0F90">
        <w:rPr>
          <w:rFonts w:ascii="Berthold Akzidenz Grotesk Mediu" w:eastAsia="Times New Roman" w:hAnsi="Berthold Akzidenz Grotesk Mediu" w:cs="Arial"/>
          <w:color w:val="000000" w:themeColor="text1"/>
          <w:sz w:val="24"/>
          <w:szCs w:val="24"/>
        </w:rPr>
        <w:br w:type="page"/>
      </w:r>
    </w:p>
    <w:p w14:paraId="309C9AEC" w14:textId="77777777" w:rsidR="00494E73" w:rsidRPr="008C0F90" w:rsidRDefault="000E5CC3" w:rsidP="000E5CC3">
      <w:pPr>
        <w:pStyle w:val="Heading1"/>
        <w:spacing w:before="0" w:line="240" w:lineRule="auto"/>
        <w:jc w:val="center"/>
        <w:rPr>
          <w:rFonts w:ascii="Berthold Akzidenz Grotesk Mediu" w:eastAsia="Times New Roman" w:hAnsi="Berthold Akzidenz Grotesk Mediu" w:cs="Arial"/>
          <w:color w:val="000000" w:themeColor="text1"/>
          <w:sz w:val="24"/>
          <w:szCs w:val="24"/>
        </w:rPr>
      </w:pPr>
      <w:r w:rsidRPr="008C0F90">
        <w:rPr>
          <w:rFonts w:ascii="Berthold Akzidenz Grotesk Mediu" w:eastAsia="Times New Roman" w:hAnsi="Berthold Akzidenz Grotesk Mediu" w:cs="Arial"/>
          <w:color w:val="000000" w:themeColor="text1"/>
          <w:sz w:val="24"/>
          <w:szCs w:val="24"/>
        </w:rPr>
        <w:lastRenderedPageBreak/>
        <w:t xml:space="preserve">INDIVIDUAL HEALTH RISK ASSESSMENT CHECKLIST FOR </w:t>
      </w:r>
      <w:bookmarkEnd w:id="1"/>
      <w:bookmarkEnd w:id="2"/>
      <w:r w:rsidRPr="008C0F90">
        <w:rPr>
          <w:rFonts w:ascii="Berthold Akzidenz Grotesk Mediu" w:eastAsia="Times New Roman" w:hAnsi="Berthold Akzidenz Grotesk Mediu" w:cs="Arial"/>
          <w:color w:val="000000" w:themeColor="text1"/>
          <w:sz w:val="24"/>
          <w:szCs w:val="24"/>
        </w:rPr>
        <w:t>COVID-19</w:t>
      </w:r>
    </w:p>
    <w:p w14:paraId="02F01CEA" w14:textId="77777777" w:rsidR="00494E73" w:rsidRPr="008C0F90" w:rsidRDefault="00CC0801" w:rsidP="00494E73">
      <w:pPr>
        <w:pStyle w:val="Heading1"/>
        <w:spacing w:before="0" w:line="240" w:lineRule="auto"/>
        <w:jc w:val="center"/>
        <w:rPr>
          <w:rFonts w:ascii="Berthold Akzidenz Grotesk Mediu" w:eastAsia="Times New Roman" w:hAnsi="Berthold Akzidenz Grotesk Mediu" w:cs="Arial"/>
          <w:color w:val="000000" w:themeColor="text1"/>
          <w:sz w:val="24"/>
          <w:szCs w:val="24"/>
        </w:rPr>
      </w:pPr>
      <w:bookmarkStart w:id="3" w:name="_Toc41478481"/>
      <w:bookmarkStart w:id="4" w:name="_Toc41478602"/>
      <w:r>
        <w:rPr>
          <w:rFonts w:ascii="Berthold Akzidenz Grotesk Mediu" w:eastAsia="Times New Roman" w:hAnsi="Berthold Akzidenz Grotesk Mediu" w:cs="Arial"/>
          <w:color w:val="000000" w:themeColor="text1"/>
          <w:sz w:val="24"/>
          <w:szCs w:val="24"/>
        </w:rPr>
        <w:t>FOR AT-RISK STUDENTS</w:t>
      </w:r>
      <w:r w:rsidR="00494E73" w:rsidRPr="008C0F90">
        <w:rPr>
          <w:rFonts w:ascii="Berthold Akzidenz Grotesk Mediu" w:eastAsia="Times New Roman" w:hAnsi="Berthold Akzidenz Grotesk Mediu" w:cs="Arial"/>
          <w:color w:val="000000" w:themeColor="text1"/>
          <w:sz w:val="24"/>
          <w:szCs w:val="24"/>
        </w:rPr>
        <w:t xml:space="preserve"> AND PREGNANT</w:t>
      </w:r>
      <w:r w:rsidR="006F3E10">
        <w:rPr>
          <w:rFonts w:ascii="Berthold Akzidenz Grotesk Mediu" w:eastAsia="Times New Roman" w:hAnsi="Berthold Akzidenz Grotesk Mediu" w:cs="Arial"/>
          <w:color w:val="000000" w:themeColor="text1"/>
          <w:sz w:val="24"/>
          <w:szCs w:val="24"/>
        </w:rPr>
        <w:t xml:space="preserve"> STUDENTS</w:t>
      </w:r>
      <w:bookmarkEnd w:id="3"/>
      <w:bookmarkEnd w:id="4"/>
      <w:r w:rsidR="007452F2" w:rsidRPr="008C0F90">
        <w:rPr>
          <w:rFonts w:ascii="Berthold Akzidenz Grotesk Mediu" w:eastAsia="Times New Roman" w:hAnsi="Berthold Akzidenz Grotesk Mediu" w:cs="Arial"/>
          <w:color w:val="000000" w:themeColor="text1"/>
          <w:sz w:val="24"/>
          <w:szCs w:val="24"/>
        </w:rPr>
        <w:t xml:space="preserve"> (Stage 2)</w:t>
      </w:r>
    </w:p>
    <w:p w14:paraId="5091FF6E" w14:textId="77777777" w:rsidR="00117226" w:rsidRPr="008C0F90" w:rsidRDefault="00117226" w:rsidP="00117226">
      <w:pPr>
        <w:pStyle w:val="ListParagraph"/>
      </w:pPr>
    </w:p>
    <w:tbl>
      <w:tblPr>
        <w:tblW w:w="9782" w:type="dxa"/>
        <w:tblInd w:w="-289" w:type="dxa"/>
        <w:tblLayout w:type="fixed"/>
        <w:tblCellMar>
          <w:left w:w="10" w:type="dxa"/>
          <w:right w:w="10" w:type="dxa"/>
        </w:tblCellMar>
        <w:tblLook w:val="0000" w:firstRow="0" w:lastRow="0" w:firstColumn="0" w:lastColumn="0" w:noHBand="0" w:noVBand="0"/>
      </w:tblPr>
      <w:tblGrid>
        <w:gridCol w:w="3686"/>
        <w:gridCol w:w="6096"/>
      </w:tblGrid>
      <w:tr w:rsidR="00494E73" w:rsidRPr="008C0F90" w14:paraId="488556D6" w14:textId="77777777" w:rsidTr="004502A0">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C010CED" w14:textId="77777777" w:rsidR="00494E73" w:rsidRPr="008C0F90" w:rsidRDefault="00CC0801" w:rsidP="004502A0">
            <w:pPr>
              <w:spacing w:after="0"/>
              <w:rPr>
                <w:rFonts w:ascii="Berthold Akzidenz Grotesk Mediu" w:eastAsia="Times New Roman" w:hAnsi="Berthold Akzidenz Grotesk Mediu" w:cs="Arial"/>
                <w:color w:val="FFFFFF" w:themeColor="background1"/>
              </w:rPr>
            </w:pPr>
            <w:r>
              <w:rPr>
                <w:rFonts w:ascii="Berthold Akzidenz Grotesk Mediu" w:eastAsia="Times New Roman" w:hAnsi="Berthold Akzidenz Grotesk Mediu" w:cs="Arial"/>
                <w:color w:val="FFFFFF" w:themeColor="background1"/>
              </w:rPr>
              <w:t xml:space="preserve">Name of Student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8663" w14:textId="77777777" w:rsidR="00494E73" w:rsidRPr="008C0F90" w:rsidRDefault="00494E73" w:rsidP="004502A0">
            <w:pPr>
              <w:spacing w:after="0"/>
              <w:rPr>
                <w:rFonts w:ascii="Berthold Akzidenz Grotesk Light" w:eastAsia="Times New Roman" w:hAnsi="Berthold Akzidenz Grotesk Light" w:cs="Arial"/>
              </w:rPr>
            </w:pPr>
          </w:p>
        </w:tc>
      </w:tr>
      <w:tr w:rsidR="00494E73" w:rsidRPr="008C0F90" w14:paraId="3821DDC4" w14:textId="77777777" w:rsidTr="004502A0">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E612589" w14:textId="77777777" w:rsidR="00494E73" w:rsidRPr="008C0F90" w:rsidRDefault="00494E73" w:rsidP="004502A0">
            <w:pPr>
              <w:spacing w:after="0"/>
              <w:rPr>
                <w:rFonts w:ascii="Berthold Akzidenz Grotesk Mediu" w:eastAsia="Times New Roman" w:hAnsi="Berthold Akzidenz Grotesk Mediu" w:cs="Arial"/>
                <w:color w:val="FFFFFF" w:themeColor="background1"/>
              </w:rPr>
            </w:pPr>
            <w:r w:rsidRPr="008C0F90">
              <w:rPr>
                <w:rFonts w:ascii="Berthold Akzidenz Grotesk Mediu" w:eastAsia="Times New Roman" w:hAnsi="Berthold Akzidenz Grotesk Mediu" w:cs="Arial"/>
                <w:color w:val="FFFFFF" w:themeColor="background1"/>
              </w:rPr>
              <w:t>Age</w:t>
            </w:r>
            <w:r w:rsidRPr="008C0F90">
              <w:rPr>
                <w:rFonts w:ascii="Berthold Akzidenz Grotesk Mediu" w:eastAsia="Times New Roman" w:hAnsi="Berthold Akzidenz Grotesk Mediu" w:cs="Calibri Light"/>
                <w:color w:val="FFFFFF" w:themeColor="background1"/>
              </w:rPr>
              <w:t xml:space="preserve">* (age bracket or actual age)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D1C9" w14:textId="77777777" w:rsidR="00494E73" w:rsidRPr="008C0F90" w:rsidRDefault="00494E73" w:rsidP="004502A0">
            <w:pPr>
              <w:spacing w:after="0"/>
              <w:rPr>
                <w:rFonts w:ascii="Berthold Akzidenz Grotesk Light" w:eastAsia="Times New Roman" w:hAnsi="Berthold Akzidenz Grotesk Light" w:cs="Arial"/>
              </w:rPr>
            </w:pPr>
            <w:r w:rsidRPr="008C0F90">
              <w:rPr>
                <w:rFonts w:ascii="Berthold Akzidenz Grotesk Light" w:eastAsia="Times New Roman" w:hAnsi="Berthold Akzidenz Grotesk Light" w:cs="Arial"/>
              </w:rPr>
              <w:t>Age       &lt;40          40-60             60+        70+</w:t>
            </w:r>
          </w:p>
        </w:tc>
      </w:tr>
      <w:tr w:rsidR="00494E73" w:rsidRPr="008C0F90" w14:paraId="4A8CC2FF" w14:textId="77777777" w:rsidTr="004502A0">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6458891" w14:textId="77777777" w:rsidR="00494E73" w:rsidRPr="008C0F90" w:rsidRDefault="00494E73" w:rsidP="004502A0">
            <w:pPr>
              <w:spacing w:after="0"/>
              <w:rPr>
                <w:rFonts w:ascii="Berthold Akzidenz Grotesk Mediu" w:eastAsia="Times New Roman" w:hAnsi="Berthold Akzidenz Grotesk Mediu" w:cs="Arial"/>
                <w:color w:val="FFFFFF" w:themeColor="background1"/>
              </w:rPr>
            </w:pPr>
            <w:r w:rsidRPr="008C0F90">
              <w:rPr>
                <w:rFonts w:ascii="Berthold Akzidenz Grotesk Mediu" w:eastAsia="Times New Roman" w:hAnsi="Berthold Akzidenz Grotesk Mediu" w:cs="Arial"/>
                <w:color w:val="FFFFFF" w:themeColor="background1"/>
              </w:rPr>
              <w:t>Gender*</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C66B" w14:textId="77777777" w:rsidR="00494E73" w:rsidRPr="008C0F90" w:rsidRDefault="00494E73" w:rsidP="004502A0">
            <w:pPr>
              <w:spacing w:after="0"/>
              <w:rPr>
                <w:rFonts w:ascii="Berthold Akzidenz Grotesk Light" w:eastAsia="Times New Roman" w:hAnsi="Berthold Akzidenz Grotesk Light" w:cs="Arial"/>
              </w:rPr>
            </w:pPr>
          </w:p>
        </w:tc>
      </w:tr>
      <w:tr w:rsidR="00494E73" w:rsidRPr="008C0F90" w14:paraId="00702A0E" w14:textId="77777777" w:rsidTr="004502A0">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5219F75" w14:textId="77777777" w:rsidR="00494E73" w:rsidRPr="008C0F90" w:rsidRDefault="00494E73" w:rsidP="004502A0">
            <w:pPr>
              <w:spacing w:after="0"/>
              <w:rPr>
                <w:rFonts w:ascii="Berthold Akzidenz Grotesk Mediu" w:eastAsia="Times New Roman" w:hAnsi="Berthold Akzidenz Grotesk Mediu" w:cs="Arial"/>
                <w:color w:val="FFFFFF" w:themeColor="background1"/>
              </w:rPr>
            </w:pPr>
            <w:r w:rsidRPr="008C0F90">
              <w:rPr>
                <w:rFonts w:ascii="Berthold Akzidenz Grotesk Mediu" w:eastAsia="Times New Roman" w:hAnsi="Berthold Akzidenz Grotesk Mediu" w:cs="Arial"/>
                <w:color w:val="FFFFFF" w:themeColor="background1"/>
              </w:rPr>
              <w:t>Ethnicity</w:t>
            </w:r>
            <w:r w:rsidRPr="008C0F90">
              <w:rPr>
                <w:rFonts w:ascii="Berthold Akzidenz Grotesk Mediu" w:eastAsia="Times New Roman" w:hAnsi="Berthold Akzidenz Grotesk Mediu" w:cs="Calibri Light"/>
                <w:color w:val="FFFFFF" w:themeColor="background1"/>
              </w:rPr>
              <w:t>*</w:t>
            </w:r>
            <w:r w:rsidRPr="008C0F90">
              <w:rPr>
                <w:rFonts w:ascii="Berthold Akzidenz Grotesk Mediu" w:eastAsia="Times New Roman" w:hAnsi="Berthold Akzidenz Grotesk Mediu" w:cs="Arial"/>
                <w:color w:val="FFFFFF" w:themeColor="background1"/>
              </w:rPr>
              <w:t xml:space="preserve"> please circle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F17C8" w14:textId="77777777" w:rsidR="00494E73" w:rsidRPr="008C0F90" w:rsidRDefault="00494E73" w:rsidP="004502A0">
            <w:pPr>
              <w:spacing w:after="0"/>
              <w:rPr>
                <w:rFonts w:ascii="Berthold Akzidenz Grotesk Light" w:eastAsia="Times New Roman" w:hAnsi="Berthold Akzidenz Grotesk Light" w:cs="Arial"/>
              </w:rPr>
            </w:pPr>
            <w:r w:rsidRPr="008C0F90">
              <w:rPr>
                <w:rFonts w:ascii="Berthold Akzidenz Grotesk Light" w:eastAsia="Times New Roman" w:hAnsi="Berthold Akzidenz Grotesk Light" w:cs="Arial"/>
              </w:rPr>
              <w:t xml:space="preserve">White, Mixed, Asian or Asian British, Black or Black British other Ethnic Groups </w:t>
            </w:r>
          </w:p>
        </w:tc>
      </w:tr>
      <w:tr w:rsidR="00494E73" w:rsidRPr="008C0F90" w14:paraId="57DFF937" w14:textId="77777777" w:rsidTr="004502A0">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A09F8C1" w14:textId="77777777" w:rsidR="00494E73" w:rsidRPr="008C0F90" w:rsidRDefault="00494E73" w:rsidP="004502A0">
            <w:pPr>
              <w:spacing w:after="0"/>
              <w:rPr>
                <w:rFonts w:ascii="Berthold Akzidenz Grotesk Mediu" w:eastAsia="Times New Roman" w:hAnsi="Berthold Akzidenz Grotesk Mediu" w:cs="Arial"/>
                <w:color w:val="FFFFFF" w:themeColor="background1"/>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019F" w14:textId="77777777" w:rsidR="00494E73" w:rsidRPr="008C0F90" w:rsidRDefault="00494E73" w:rsidP="004502A0">
            <w:pPr>
              <w:spacing w:after="0"/>
              <w:rPr>
                <w:rFonts w:ascii="Berthold Akzidenz Grotesk Light" w:eastAsia="Times New Roman" w:hAnsi="Berthold Akzidenz Grotesk Light" w:cs="Arial"/>
              </w:rPr>
            </w:pPr>
          </w:p>
        </w:tc>
      </w:tr>
      <w:tr w:rsidR="00494E73" w:rsidRPr="008C0F90" w14:paraId="0D9B1192" w14:textId="77777777" w:rsidTr="004502A0">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668A59F" w14:textId="77777777" w:rsidR="00494E73" w:rsidRPr="008C0F90" w:rsidRDefault="00494E73" w:rsidP="004502A0">
            <w:pPr>
              <w:spacing w:after="0"/>
              <w:rPr>
                <w:rFonts w:ascii="Berthold Akzidenz Grotesk Mediu" w:eastAsia="Times New Roman" w:hAnsi="Berthold Akzidenz Grotesk Mediu" w:cs="Arial"/>
                <w:color w:val="FFFFFF" w:themeColor="background1"/>
              </w:rPr>
            </w:pPr>
            <w:r w:rsidRPr="008C0F90">
              <w:rPr>
                <w:rFonts w:ascii="Berthold Akzidenz Grotesk Mediu" w:eastAsia="Times New Roman" w:hAnsi="Berthold Akzidenz Grotesk Mediu" w:cs="Arial"/>
                <w:color w:val="FFFFFF" w:themeColor="background1"/>
              </w:rPr>
              <w:t>Department/Section/Location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69B28" w14:textId="77777777" w:rsidR="00494E73" w:rsidRPr="008C0F90" w:rsidRDefault="00494E73" w:rsidP="004502A0">
            <w:pPr>
              <w:spacing w:after="0"/>
              <w:rPr>
                <w:rFonts w:ascii="Berthold Akzidenz Grotesk Light" w:eastAsia="Times New Roman" w:hAnsi="Berthold Akzidenz Grotesk Light" w:cs="Arial"/>
              </w:rPr>
            </w:pPr>
          </w:p>
        </w:tc>
      </w:tr>
      <w:tr w:rsidR="002327E6" w:rsidRPr="008C0F90" w14:paraId="78850D73" w14:textId="77777777" w:rsidTr="004502A0">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0FDBED2" w14:textId="77777777" w:rsidR="002327E6" w:rsidRPr="008C0F90" w:rsidRDefault="002327E6" w:rsidP="004502A0">
            <w:pPr>
              <w:spacing w:after="0"/>
              <w:rPr>
                <w:rFonts w:ascii="Berthold Akzidenz Grotesk Mediu" w:eastAsia="Times New Roman" w:hAnsi="Berthold Akzidenz Grotesk Mediu" w:cs="Arial"/>
                <w:color w:val="FFFFFF" w:themeColor="background1"/>
              </w:rPr>
            </w:pPr>
            <w:r>
              <w:rPr>
                <w:rFonts w:ascii="Berthold Akzidenz Grotesk Mediu" w:eastAsia="Times New Roman" w:hAnsi="Berthold Akzidenz Grotesk Mediu" w:cs="Arial"/>
                <w:color w:val="FFFFFF" w:themeColor="background1"/>
              </w:rPr>
              <w:t xml:space="preserve">Please indicate if going into a health care setting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E3B47" w14:textId="77777777" w:rsidR="002327E6" w:rsidRPr="008C0F90" w:rsidRDefault="006F3E10" w:rsidP="004502A0">
            <w:pPr>
              <w:spacing w:after="0"/>
              <w:rPr>
                <w:rFonts w:ascii="Berthold Akzidenz Grotesk Light" w:eastAsia="Times New Roman" w:hAnsi="Berthold Akzidenz Grotesk Light" w:cs="Arial"/>
              </w:rPr>
            </w:pPr>
            <w:r>
              <w:rPr>
                <w:rFonts w:ascii="Berthold Akzidenz Grotesk Light" w:eastAsia="Times New Roman" w:hAnsi="Berthold Akzidenz Grotesk Light" w:cs="Arial"/>
              </w:rPr>
              <w:t>Yes/NO</w:t>
            </w:r>
          </w:p>
        </w:tc>
      </w:tr>
      <w:tr w:rsidR="00494E73" w:rsidRPr="008C0F90" w14:paraId="3E04ED56" w14:textId="77777777" w:rsidTr="004502A0">
        <w:trPr>
          <w:trHeight w:val="260"/>
        </w:trPr>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361DBF5" w14:textId="77777777" w:rsidR="00494E73" w:rsidRPr="008C0F90" w:rsidRDefault="00CC0801" w:rsidP="004502A0">
            <w:pPr>
              <w:spacing w:after="0"/>
              <w:rPr>
                <w:rFonts w:ascii="Berthold Akzidenz Grotesk Mediu" w:eastAsia="Times New Roman" w:hAnsi="Berthold Akzidenz Grotesk Mediu" w:cs="Arial"/>
                <w:color w:val="FFFFFF" w:themeColor="background1"/>
              </w:rPr>
            </w:pPr>
            <w:r>
              <w:rPr>
                <w:rFonts w:ascii="Berthold Akzidenz Grotesk Mediu" w:eastAsia="Times New Roman" w:hAnsi="Berthold Akzidenz Grotesk Mediu" w:cs="Arial"/>
                <w:color w:val="FFFFFF" w:themeColor="background1"/>
              </w:rPr>
              <w:t>Name of Academic Supervisor</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FFE1F" w14:textId="77777777" w:rsidR="00494E73" w:rsidRPr="008C0F90" w:rsidRDefault="00494E73" w:rsidP="004502A0">
            <w:pPr>
              <w:spacing w:after="0"/>
              <w:rPr>
                <w:rFonts w:ascii="Berthold Akzidenz Grotesk Light" w:eastAsia="Times New Roman" w:hAnsi="Berthold Akzidenz Grotesk Light" w:cs="Arial"/>
              </w:rPr>
            </w:pPr>
            <w:r w:rsidRPr="008C0F90">
              <w:rPr>
                <w:rFonts w:ascii="Berthold Akzidenz Grotesk Light" w:eastAsia="Times New Roman" w:hAnsi="Berthold Akzidenz Grotesk Light" w:cs="Arial"/>
              </w:rPr>
              <w:t xml:space="preserve"> </w:t>
            </w:r>
          </w:p>
        </w:tc>
      </w:tr>
      <w:tr w:rsidR="00494E73" w:rsidRPr="008C0F90" w14:paraId="5DC3A1FE" w14:textId="77777777" w:rsidTr="004502A0">
        <w:trPr>
          <w:trHeight w:val="260"/>
        </w:trPr>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E11E2AB" w14:textId="77777777" w:rsidR="00494E73" w:rsidRPr="008C0F90" w:rsidRDefault="00494E73" w:rsidP="004502A0">
            <w:pPr>
              <w:spacing w:after="0"/>
              <w:rPr>
                <w:rFonts w:ascii="Berthold Akzidenz Grotesk Mediu" w:eastAsia="Times New Roman" w:hAnsi="Berthold Akzidenz Grotesk Mediu" w:cs="Arial"/>
                <w:color w:val="FFFFFF" w:themeColor="background1"/>
              </w:rPr>
            </w:pPr>
            <w:r w:rsidRPr="008C0F90">
              <w:rPr>
                <w:rFonts w:ascii="Berthold Akzidenz Grotesk Mediu" w:eastAsia="Times New Roman" w:hAnsi="Berthold Akzidenz Grotesk Mediu" w:cs="Arial"/>
                <w:color w:val="FFFFFF" w:themeColor="background1"/>
              </w:rPr>
              <w:t>Date of Assessment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9F92" w14:textId="77777777" w:rsidR="00494E73" w:rsidRPr="008C0F90" w:rsidRDefault="00494E73" w:rsidP="004502A0">
            <w:pPr>
              <w:spacing w:after="0"/>
              <w:rPr>
                <w:rFonts w:ascii="Berthold Akzidenz Grotesk Light" w:eastAsia="Times New Roman" w:hAnsi="Berthold Akzidenz Grotesk Light" w:cs="Arial"/>
              </w:rPr>
            </w:pPr>
          </w:p>
        </w:tc>
      </w:tr>
      <w:tr w:rsidR="00494E73" w:rsidRPr="008C0F90" w14:paraId="55BEE49E" w14:textId="77777777" w:rsidTr="004502A0">
        <w:trPr>
          <w:trHeight w:val="260"/>
        </w:trPr>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52A7427" w14:textId="77777777" w:rsidR="00494E73" w:rsidRPr="008C0F90" w:rsidRDefault="00CC0801" w:rsidP="004502A0">
            <w:pPr>
              <w:spacing w:after="0"/>
              <w:rPr>
                <w:rFonts w:ascii="Berthold Akzidenz Grotesk Mediu" w:eastAsia="Times New Roman" w:hAnsi="Berthold Akzidenz Grotesk Mediu" w:cs="Arial"/>
                <w:color w:val="FFFFFF" w:themeColor="background1"/>
              </w:rPr>
            </w:pPr>
            <w:r>
              <w:rPr>
                <w:rFonts w:ascii="Berthold Akzidenz Grotesk Mediu" w:eastAsia="Times New Roman" w:hAnsi="Berthold Akzidenz Grotesk Mediu" w:cs="Arial"/>
                <w:color w:val="FFFFFF" w:themeColor="background1"/>
              </w:rPr>
              <w:t>Telephone Number of Student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6BEB4" w14:textId="77777777" w:rsidR="00494E73" w:rsidRPr="008C0F90" w:rsidRDefault="00494E73" w:rsidP="004502A0">
            <w:pPr>
              <w:spacing w:after="0"/>
              <w:rPr>
                <w:rFonts w:ascii="Berthold Akzidenz Grotesk Light" w:eastAsia="Times New Roman" w:hAnsi="Berthold Akzidenz Grotesk Light" w:cs="Arial"/>
              </w:rPr>
            </w:pPr>
          </w:p>
        </w:tc>
      </w:tr>
      <w:tr w:rsidR="00BA314B" w:rsidRPr="008C0F90" w14:paraId="618E3092" w14:textId="77777777" w:rsidTr="004502A0">
        <w:trPr>
          <w:trHeight w:val="260"/>
        </w:trPr>
        <w:tc>
          <w:tcPr>
            <w:tcW w:w="368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7556A73" w14:textId="77777777" w:rsidR="00BA314B" w:rsidRDefault="00BA314B" w:rsidP="004502A0">
            <w:pPr>
              <w:spacing w:after="0"/>
              <w:rPr>
                <w:rFonts w:ascii="Berthold Akzidenz Grotesk Mediu" w:eastAsia="Times New Roman" w:hAnsi="Berthold Akzidenz Grotesk Mediu" w:cs="Arial"/>
                <w:color w:val="FFFFFF" w:themeColor="background1"/>
              </w:rPr>
            </w:pPr>
            <w:r>
              <w:rPr>
                <w:rFonts w:ascii="Berthold Akzidenz Grotesk Mediu" w:eastAsia="Times New Roman" w:hAnsi="Berthold Akzidenz Grotesk Mediu" w:cs="Arial"/>
                <w:color w:val="FFFFFF" w:themeColor="background1"/>
              </w:rPr>
              <w:t>Students email address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8A94" w14:textId="77777777" w:rsidR="00BA314B" w:rsidRPr="008C0F90" w:rsidRDefault="00BA314B" w:rsidP="004502A0">
            <w:pPr>
              <w:spacing w:after="0"/>
              <w:rPr>
                <w:rFonts w:ascii="Berthold Akzidenz Grotesk Light" w:eastAsia="Times New Roman" w:hAnsi="Berthold Akzidenz Grotesk Light" w:cs="Arial"/>
              </w:rPr>
            </w:pPr>
          </w:p>
        </w:tc>
      </w:tr>
      <w:tr w:rsidR="00494E73" w:rsidRPr="008C0F90" w14:paraId="0FEF467D" w14:textId="77777777" w:rsidTr="004502A0">
        <w:trPr>
          <w:trHeight w:val="260"/>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44F4" w14:textId="77777777" w:rsidR="00494E73" w:rsidRPr="008C0F90" w:rsidRDefault="00494E73" w:rsidP="004502A0">
            <w:pPr>
              <w:spacing w:after="0"/>
              <w:rPr>
                <w:rFonts w:ascii="Berthold Akzidenz Grotesk Light" w:hAnsi="Berthold Akzidenz Grotesk Light"/>
                <w:sz w:val="20"/>
                <w:szCs w:val="20"/>
              </w:rPr>
            </w:pPr>
            <w:r w:rsidRPr="008C0F90">
              <w:rPr>
                <w:rFonts w:ascii="Berthold Akzidenz Grotesk Light" w:hAnsi="Berthold Akzidenz Grotesk Light"/>
                <w:sz w:val="20"/>
                <w:szCs w:val="20"/>
              </w:rPr>
              <w:t>*These questions have been asked to help us calculate a “Covid-age” which will be considered in conjunction with clinical judgement.  As more data about Covid-19 have been collected and analysed, current evidence makes it apparent that age has the biggest effect on clinical outcomes, with underlying conditions, gender, BMI and ethnicity having a smaller but significant effect.  It is therefore necessary for us to collect confidentially this information to help evaluate the level of risk to individuals.</w:t>
            </w:r>
            <w:r w:rsidRPr="008C0F90">
              <w:rPr>
                <w:rStyle w:val="FootnoteReference"/>
                <w:rFonts w:ascii="Berthold Akzidenz Grotesk Light" w:hAnsi="Berthold Akzidenz Grotesk Light"/>
                <w:sz w:val="20"/>
              </w:rPr>
              <w:footnoteReference w:id="1"/>
            </w:r>
            <w:r w:rsidRPr="008C0F90">
              <w:rPr>
                <w:rFonts w:ascii="Berthold Akzidenz Grotesk Light" w:hAnsi="Berthold Akzidenz Grotesk Light"/>
                <w:sz w:val="20"/>
                <w:szCs w:val="20"/>
              </w:rPr>
              <w:t xml:space="preserve"> These records will be kept for 40 years in line with advice from HSE.</w:t>
            </w:r>
          </w:p>
          <w:p w14:paraId="04641E69" w14:textId="77777777" w:rsidR="0045096E" w:rsidRPr="008C0F90" w:rsidRDefault="0045096E" w:rsidP="004502A0">
            <w:pPr>
              <w:spacing w:after="0"/>
              <w:rPr>
                <w:rFonts w:ascii="Berthold Akzidenz Grotesk Light" w:eastAsia="Times New Roman" w:hAnsi="Berthold Akzidenz Grotesk Light" w:cs="Arial"/>
                <w:sz w:val="20"/>
                <w:szCs w:val="20"/>
              </w:rPr>
            </w:pPr>
          </w:p>
        </w:tc>
      </w:tr>
    </w:tbl>
    <w:p w14:paraId="696FE08E" w14:textId="77777777" w:rsidR="00494E73" w:rsidRPr="008C0F90" w:rsidRDefault="00494E73" w:rsidP="00494E73">
      <w:pPr>
        <w:tabs>
          <w:tab w:val="left" w:pos="1260"/>
        </w:tabs>
        <w:spacing w:after="0"/>
        <w:rPr>
          <w:rFonts w:ascii="Arial" w:eastAsia="Times New Roman" w:hAnsi="Arial" w:cs="Arial"/>
        </w:rPr>
      </w:pPr>
    </w:p>
    <w:p w14:paraId="04069BCE" w14:textId="77777777" w:rsidR="00526175" w:rsidRPr="008C0F90" w:rsidRDefault="00526175" w:rsidP="00494E73">
      <w:pPr>
        <w:tabs>
          <w:tab w:val="left" w:pos="1260"/>
        </w:tabs>
        <w:spacing w:after="0"/>
        <w:rPr>
          <w:rFonts w:ascii="Arial" w:eastAsia="Times New Roman" w:hAnsi="Arial" w:cs="Arial"/>
        </w:rPr>
      </w:pPr>
    </w:p>
    <w:p w14:paraId="0C93D6C0" w14:textId="77777777" w:rsidR="00526175" w:rsidRPr="008C0F90" w:rsidRDefault="00526175" w:rsidP="00494E73">
      <w:pPr>
        <w:tabs>
          <w:tab w:val="left" w:pos="1260"/>
        </w:tabs>
        <w:spacing w:after="0"/>
        <w:rPr>
          <w:rFonts w:ascii="Arial" w:eastAsia="Times New Roman" w:hAnsi="Arial" w:cs="Arial"/>
        </w:rPr>
      </w:pPr>
    </w:p>
    <w:p w14:paraId="1EA23DF9" w14:textId="77777777" w:rsidR="00526175" w:rsidRPr="008C0F90" w:rsidRDefault="00526175" w:rsidP="00494E73">
      <w:pPr>
        <w:tabs>
          <w:tab w:val="left" w:pos="1260"/>
        </w:tabs>
        <w:spacing w:after="0"/>
        <w:rPr>
          <w:rFonts w:ascii="Arial" w:eastAsia="Times New Roman" w:hAnsi="Arial" w:cs="Arial"/>
        </w:rPr>
      </w:pPr>
    </w:p>
    <w:p w14:paraId="5130321A" w14:textId="77777777" w:rsidR="00526175" w:rsidRPr="008C0F90" w:rsidRDefault="00526175" w:rsidP="00494E73">
      <w:pPr>
        <w:tabs>
          <w:tab w:val="left" w:pos="1260"/>
        </w:tabs>
        <w:spacing w:after="0"/>
        <w:rPr>
          <w:rFonts w:ascii="Arial" w:eastAsia="Times New Roman" w:hAnsi="Arial" w:cs="Arial"/>
        </w:rPr>
      </w:pPr>
    </w:p>
    <w:p w14:paraId="40FEF593" w14:textId="77777777" w:rsidR="00526175" w:rsidRPr="008C0F90" w:rsidRDefault="00526175" w:rsidP="00494E73">
      <w:pPr>
        <w:tabs>
          <w:tab w:val="left" w:pos="1260"/>
        </w:tabs>
        <w:spacing w:after="0"/>
        <w:rPr>
          <w:rFonts w:ascii="Arial" w:eastAsia="Times New Roman" w:hAnsi="Arial" w:cs="Arial"/>
        </w:rPr>
      </w:pPr>
    </w:p>
    <w:p w14:paraId="101FD1FC" w14:textId="77777777" w:rsidR="00526175" w:rsidRPr="008C0F90" w:rsidRDefault="00526175" w:rsidP="00494E73">
      <w:pPr>
        <w:tabs>
          <w:tab w:val="left" w:pos="1260"/>
        </w:tabs>
        <w:spacing w:after="0"/>
        <w:rPr>
          <w:rFonts w:ascii="Arial" w:eastAsia="Times New Roman" w:hAnsi="Arial" w:cs="Arial"/>
        </w:rPr>
      </w:pPr>
    </w:p>
    <w:p w14:paraId="2FC77243" w14:textId="77777777" w:rsidR="00526175" w:rsidRPr="008C0F90" w:rsidRDefault="00526175" w:rsidP="00494E73">
      <w:pPr>
        <w:tabs>
          <w:tab w:val="left" w:pos="1260"/>
        </w:tabs>
        <w:spacing w:after="0"/>
        <w:rPr>
          <w:rFonts w:ascii="Arial" w:eastAsia="Times New Roman" w:hAnsi="Arial" w:cs="Arial"/>
        </w:rPr>
      </w:pPr>
    </w:p>
    <w:p w14:paraId="11773348" w14:textId="77777777" w:rsidR="00526175" w:rsidRPr="008C0F90" w:rsidRDefault="00526175" w:rsidP="00494E73">
      <w:pPr>
        <w:tabs>
          <w:tab w:val="left" w:pos="1260"/>
        </w:tabs>
        <w:spacing w:after="0"/>
        <w:rPr>
          <w:rFonts w:ascii="Arial" w:eastAsia="Times New Roman" w:hAnsi="Arial" w:cs="Arial"/>
        </w:rPr>
      </w:pPr>
    </w:p>
    <w:p w14:paraId="24F71AD0" w14:textId="77777777" w:rsidR="00526175" w:rsidRPr="008C0F90" w:rsidRDefault="00526175" w:rsidP="00494E73">
      <w:pPr>
        <w:tabs>
          <w:tab w:val="left" w:pos="1260"/>
        </w:tabs>
        <w:spacing w:after="0"/>
        <w:rPr>
          <w:rFonts w:ascii="Arial" w:eastAsia="Times New Roman" w:hAnsi="Arial" w:cs="Arial"/>
        </w:rPr>
      </w:pPr>
    </w:p>
    <w:p w14:paraId="36CC663E" w14:textId="77777777" w:rsidR="00526175" w:rsidRPr="008C0F90" w:rsidRDefault="00526175" w:rsidP="00494E73">
      <w:pPr>
        <w:tabs>
          <w:tab w:val="left" w:pos="1260"/>
        </w:tabs>
        <w:spacing w:after="0"/>
        <w:rPr>
          <w:rFonts w:ascii="Arial" w:eastAsia="Times New Roman" w:hAnsi="Arial" w:cs="Arial"/>
        </w:rPr>
      </w:pPr>
    </w:p>
    <w:p w14:paraId="5A7B39B4" w14:textId="77777777" w:rsidR="00526175" w:rsidRPr="008C0F90" w:rsidRDefault="00526175" w:rsidP="00494E73">
      <w:pPr>
        <w:tabs>
          <w:tab w:val="left" w:pos="1260"/>
        </w:tabs>
        <w:spacing w:after="0"/>
        <w:rPr>
          <w:rFonts w:ascii="Arial" w:eastAsia="Times New Roman" w:hAnsi="Arial" w:cs="Arial"/>
        </w:rPr>
      </w:pPr>
    </w:p>
    <w:p w14:paraId="44619EC8" w14:textId="77777777" w:rsidR="00526175" w:rsidRPr="008C0F90" w:rsidRDefault="00526175" w:rsidP="00494E73">
      <w:pPr>
        <w:tabs>
          <w:tab w:val="left" w:pos="1260"/>
        </w:tabs>
        <w:spacing w:after="0"/>
        <w:rPr>
          <w:rFonts w:ascii="Arial" w:eastAsia="Times New Roman" w:hAnsi="Arial" w:cs="Arial"/>
        </w:rPr>
      </w:pPr>
    </w:p>
    <w:p w14:paraId="70154A2D" w14:textId="77777777" w:rsidR="00526175" w:rsidRPr="008C0F90" w:rsidRDefault="00526175" w:rsidP="00494E73">
      <w:pPr>
        <w:tabs>
          <w:tab w:val="left" w:pos="1260"/>
        </w:tabs>
        <w:spacing w:after="0"/>
        <w:rPr>
          <w:rFonts w:ascii="Arial" w:eastAsia="Times New Roman" w:hAnsi="Arial" w:cs="Arial"/>
        </w:rPr>
      </w:pPr>
    </w:p>
    <w:p w14:paraId="7BCB9349" w14:textId="77777777" w:rsidR="00526175" w:rsidRPr="008C0F90" w:rsidRDefault="00526175" w:rsidP="00494E73">
      <w:pPr>
        <w:tabs>
          <w:tab w:val="left" w:pos="1260"/>
        </w:tabs>
        <w:spacing w:after="0"/>
        <w:rPr>
          <w:rFonts w:ascii="Arial" w:eastAsia="Times New Roman" w:hAnsi="Arial" w:cs="Arial"/>
        </w:rPr>
      </w:pPr>
    </w:p>
    <w:p w14:paraId="4BDE49EF" w14:textId="77777777" w:rsidR="00526175" w:rsidRPr="008C0F90" w:rsidRDefault="00526175" w:rsidP="00494E73">
      <w:pPr>
        <w:tabs>
          <w:tab w:val="left" w:pos="1260"/>
        </w:tabs>
        <w:spacing w:after="0"/>
        <w:rPr>
          <w:rFonts w:ascii="Arial" w:eastAsia="Times New Roman" w:hAnsi="Arial" w:cs="Arial"/>
        </w:rPr>
      </w:pPr>
    </w:p>
    <w:p w14:paraId="29C73DC0" w14:textId="77777777" w:rsidR="00526175" w:rsidRPr="008C0F90" w:rsidRDefault="00526175" w:rsidP="00494E73">
      <w:pPr>
        <w:tabs>
          <w:tab w:val="left" w:pos="1260"/>
        </w:tabs>
        <w:spacing w:after="0"/>
        <w:rPr>
          <w:rFonts w:ascii="Arial" w:eastAsia="Times New Roman" w:hAnsi="Arial" w:cs="Arial"/>
        </w:rPr>
      </w:pPr>
    </w:p>
    <w:p w14:paraId="5B98C61D" w14:textId="77777777" w:rsidR="00526175" w:rsidRPr="008C0F90" w:rsidRDefault="00526175" w:rsidP="00494E73">
      <w:pPr>
        <w:tabs>
          <w:tab w:val="left" w:pos="1260"/>
        </w:tabs>
        <w:spacing w:after="0"/>
        <w:rPr>
          <w:rFonts w:ascii="Arial" w:eastAsia="Times New Roman" w:hAnsi="Arial" w:cs="Arial"/>
        </w:rPr>
      </w:pPr>
    </w:p>
    <w:p w14:paraId="0EF53ECC" w14:textId="77777777" w:rsidR="00526175" w:rsidRPr="008C0F90" w:rsidRDefault="00526175" w:rsidP="00494E73">
      <w:pPr>
        <w:tabs>
          <w:tab w:val="left" w:pos="1260"/>
        </w:tabs>
        <w:spacing w:after="0"/>
        <w:rPr>
          <w:rFonts w:ascii="Arial" w:eastAsia="Times New Roman" w:hAnsi="Arial" w:cs="Arial"/>
        </w:rPr>
      </w:pPr>
    </w:p>
    <w:p w14:paraId="7176E00A" w14:textId="77777777" w:rsidR="00526175" w:rsidRPr="008C0F90" w:rsidRDefault="00526175" w:rsidP="00494E73">
      <w:pPr>
        <w:tabs>
          <w:tab w:val="left" w:pos="1260"/>
        </w:tabs>
        <w:spacing w:after="0"/>
        <w:rPr>
          <w:rFonts w:ascii="Arial" w:eastAsia="Times New Roman" w:hAnsi="Arial" w:cs="Arial"/>
        </w:rPr>
      </w:pPr>
    </w:p>
    <w:p w14:paraId="787DC7DB" w14:textId="77777777" w:rsidR="00526175" w:rsidRPr="008C0F90" w:rsidRDefault="00526175" w:rsidP="00494E73">
      <w:pPr>
        <w:tabs>
          <w:tab w:val="left" w:pos="1260"/>
        </w:tabs>
        <w:spacing w:after="0"/>
        <w:rPr>
          <w:rFonts w:ascii="Arial" w:eastAsia="Times New Roman" w:hAnsi="Arial" w:cs="Arial"/>
        </w:rPr>
      </w:pPr>
    </w:p>
    <w:p w14:paraId="0C690FE0" w14:textId="77777777" w:rsidR="00526175" w:rsidRPr="008C0F90" w:rsidRDefault="00526175" w:rsidP="00494E73">
      <w:pPr>
        <w:tabs>
          <w:tab w:val="left" w:pos="1260"/>
        </w:tabs>
        <w:spacing w:after="0"/>
        <w:rPr>
          <w:rFonts w:ascii="Arial" w:eastAsia="Times New Roman" w:hAnsi="Arial" w:cs="Arial"/>
        </w:rPr>
      </w:pPr>
    </w:p>
    <w:p w14:paraId="3592CCD5" w14:textId="77777777" w:rsidR="00526175" w:rsidRPr="008C0F90" w:rsidRDefault="00526175" w:rsidP="00494E73">
      <w:pPr>
        <w:tabs>
          <w:tab w:val="left" w:pos="1260"/>
        </w:tabs>
        <w:spacing w:after="0"/>
        <w:rPr>
          <w:rFonts w:ascii="Arial" w:eastAsia="Times New Roman" w:hAnsi="Arial" w:cs="Arial"/>
        </w:rPr>
      </w:pPr>
    </w:p>
    <w:p w14:paraId="5BC8D3A8" w14:textId="77777777" w:rsidR="00526175" w:rsidRPr="008C0F90" w:rsidRDefault="00526175" w:rsidP="00494E73">
      <w:pPr>
        <w:tabs>
          <w:tab w:val="left" w:pos="1260"/>
        </w:tabs>
        <w:spacing w:after="0"/>
        <w:rPr>
          <w:rFonts w:ascii="Arial" w:eastAsia="Times New Roman" w:hAnsi="Arial" w:cs="Arial"/>
        </w:rPr>
      </w:pPr>
    </w:p>
    <w:p w14:paraId="426CAA6C" w14:textId="77777777" w:rsidR="00526175" w:rsidRPr="008C0F90" w:rsidRDefault="00526175" w:rsidP="00494E73">
      <w:pPr>
        <w:tabs>
          <w:tab w:val="left" w:pos="1260"/>
        </w:tabs>
        <w:spacing w:after="0"/>
        <w:rPr>
          <w:rFonts w:ascii="Arial" w:eastAsia="Times New Roman" w:hAnsi="Arial" w:cs="Arial"/>
        </w:rPr>
      </w:pPr>
    </w:p>
    <w:p w14:paraId="5DD2DBA2" w14:textId="77777777" w:rsidR="00526175" w:rsidRPr="008C0F90" w:rsidRDefault="00526175" w:rsidP="00494E73">
      <w:pPr>
        <w:tabs>
          <w:tab w:val="left" w:pos="1260"/>
        </w:tabs>
        <w:spacing w:after="0"/>
        <w:rPr>
          <w:rFonts w:ascii="Arial" w:eastAsia="Times New Roman" w:hAnsi="Arial" w:cs="Arial"/>
        </w:rPr>
      </w:pPr>
    </w:p>
    <w:p w14:paraId="7D40ACFD" w14:textId="77777777" w:rsidR="00526175" w:rsidRPr="008C0F90" w:rsidRDefault="00526175" w:rsidP="00494E73">
      <w:pPr>
        <w:tabs>
          <w:tab w:val="left" w:pos="1260"/>
        </w:tabs>
        <w:spacing w:after="0"/>
        <w:rPr>
          <w:rFonts w:ascii="Arial" w:eastAsia="Times New Roman" w:hAnsi="Arial" w:cs="Arial"/>
        </w:rPr>
      </w:pPr>
    </w:p>
    <w:tbl>
      <w:tblPr>
        <w:tblW w:w="9782" w:type="dxa"/>
        <w:tblInd w:w="-289" w:type="dxa"/>
        <w:tblLayout w:type="fixed"/>
        <w:tblCellMar>
          <w:left w:w="10" w:type="dxa"/>
          <w:right w:w="10" w:type="dxa"/>
        </w:tblCellMar>
        <w:tblLook w:val="0000" w:firstRow="0" w:lastRow="0" w:firstColumn="0" w:lastColumn="0" w:noHBand="0" w:noVBand="0"/>
      </w:tblPr>
      <w:tblGrid>
        <w:gridCol w:w="2524"/>
        <w:gridCol w:w="7258"/>
      </w:tblGrid>
      <w:tr w:rsidR="00494E73" w:rsidRPr="008C0F90" w14:paraId="75E06A7F" w14:textId="77777777" w:rsidTr="00526175">
        <w:trPr>
          <w:cantSplit/>
          <w:trHeight w:val="290"/>
        </w:trPr>
        <w:tc>
          <w:tcPr>
            <w:tcW w:w="2524" w:type="dxa"/>
            <w:vMerge w:val="restart"/>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5396FA1" w14:textId="77777777" w:rsidR="00494E73" w:rsidRPr="008C0F90" w:rsidRDefault="00494E73" w:rsidP="004502A0">
            <w:pPr>
              <w:spacing w:after="0"/>
              <w:rPr>
                <w:rFonts w:ascii="Berthold Akzidenz Grotesk Mediu" w:eastAsia="Times New Roman" w:hAnsi="Berthold Akzidenz Grotesk Mediu" w:cs="Arial"/>
                <w:color w:val="FFFFFF" w:themeColor="background1"/>
              </w:rPr>
            </w:pPr>
            <w:bookmarkStart w:id="5" w:name="_Hlk41299565"/>
            <w:r w:rsidRPr="008C0F90">
              <w:rPr>
                <w:rFonts w:ascii="Berthold Akzidenz Grotesk Mediu" w:eastAsia="Times New Roman" w:hAnsi="Berthold Akzidenz Grotesk Mediu" w:cs="Arial"/>
                <w:color w:val="FFFFFF" w:themeColor="background1"/>
              </w:rPr>
              <w:t>INDIVIDUAL HEALTH ASSESSMENT</w:t>
            </w:r>
          </w:p>
        </w:tc>
        <w:tc>
          <w:tcPr>
            <w:tcW w:w="72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C47EE" w14:textId="77777777" w:rsidR="00494E73" w:rsidRPr="008C0F90" w:rsidRDefault="00494E73" w:rsidP="004502A0">
            <w:pPr>
              <w:pBdr>
                <w:top w:val="nil"/>
                <w:left w:val="nil"/>
                <w:bottom w:val="nil"/>
                <w:right w:val="nil"/>
                <w:between w:val="nil"/>
              </w:pBdr>
              <w:tabs>
                <w:tab w:val="left" w:pos="709"/>
              </w:tabs>
              <w:spacing w:after="0" w:line="276" w:lineRule="auto"/>
              <w:rPr>
                <w:rFonts w:ascii="Berthold Akzidenz Grotesk Light" w:eastAsia="Times New Roman" w:hAnsi="Berthold Akzidenz Grotesk Light" w:cs="Arial"/>
                <w:color w:val="000000" w:themeColor="text1"/>
              </w:rPr>
            </w:pPr>
            <w:r w:rsidRPr="008C0F90">
              <w:rPr>
                <w:rFonts w:ascii="Berthold Akzidenz Grotesk Light" w:eastAsia="Times New Roman" w:hAnsi="Berthold Akzidenz Grotesk Light" w:cs="Arial"/>
                <w:color w:val="000000" w:themeColor="text1"/>
              </w:rPr>
              <w:t>Have you received a ‘shielding letter from the government?</w:t>
            </w:r>
            <w:r w:rsidRPr="008C0F90">
              <w:rPr>
                <w:rFonts w:ascii="Berthold Akzidenz Grotesk Light" w:eastAsia="Times New Roman" w:hAnsi="Berthold Akzidenz Grotesk Light" w:cs="Arial"/>
                <w:color w:val="FFFFFF" w:themeColor="background1"/>
              </w:rPr>
              <w:t xml:space="preserve"> </w:t>
            </w:r>
            <w:r w:rsidRPr="008C0F90">
              <w:rPr>
                <w:rFonts w:ascii="Berthold Akzidenz Grotesk Mediu" w:eastAsia="Times New Roman" w:hAnsi="Berthold Akzidenz Grotesk Mediu" w:cs="Arial"/>
              </w:rPr>
              <w:t>Yes or No</w:t>
            </w:r>
            <w:r w:rsidRPr="008C0F90">
              <w:rPr>
                <w:rFonts w:ascii="Berthold Akzidenz Grotesk Light" w:eastAsia="Times New Roman" w:hAnsi="Berthold Akzidenz Grotesk Light" w:cs="Arial"/>
              </w:rPr>
              <w:t xml:space="preserve"> </w:t>
            </w:r>
          </w:p>
        </w:tc>
      </w:tr>
      <w:tr w:rsidR="00494E73" w:rsidRPr="008C0F90" w14:paraId="63BF5D5C" w14:textId="77777777" w:rsidTr="00526175">
        <w:trPr>
          <w:cantSplit/>
          <w:trHeight w:val="341"/>
        </w:trPr>
        <w:tc>
          <w:tcPr>
            <w:tcW w:w="2524" w:type="dxa"/>
            <w:vMerge/>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D627FD9" w14:textId="77777777" w:rsidR="00494E73" w:rsidRPr="008C0F90" w:rsidRDefault="00494E73" w:rsidP="004502A0">
            <w:pPr>
              <w:spacing w:after="0"/>
              <w:jc w:val="center"/>
              <w:rPr>
                <w:rFonts w:ascii="Arial" w:eastAsia="Times New Roman" w:hAnsi="Arial" w:cs="Arial"/>
                <w:b/>
                <w:color w:val="FFFFFF" w:themeColor="background1"/>
              </w:rPr>
            </w:pPr>
          </w:p>
        </w:tc>
        <w:tc>
          <w:tcPr>
            <w:tcW w:w="72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F8F76" w14:textId="77777777" w:rsidR="00494E73" w:rsidRPr="008C0F90" w:rsidRDefault="00494E73" w:rsidP="004502A0">
            <w:pPr>
              <w:spacing w:after="0"/>
              <w:rPr>
                <w:rFonts w:ascii="Arial" w:eastAsia="Times New Roman" w:hAnsi="Arial" w:cs="Arial"/>
                <w:b/>
              </w:rPr>
            </w:pPr>
          </w:p>
        </w:tc>
      </w:tr>
      <w:tr w:rsidR="00494E73" w:rsidRPr="008C0F90" w14:paraId="3B8E665C" w14:textId="77777777" w:rsidTr="00526175">
        <w:trPr>
          <w:cantSplit/>
          <w:trHeight w:val="428"/>
        </w:trPr>
        <w:tc>
          <w:tcPr>
            <w:tcW w:w="252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6D74CE" w14:textId="77777777" w:rsidR="00494E73" w:rsidRPr="00CC0801" w:rsidRDefault="00CC0801" w:rsidP="004502A0">
            <w:pPr>
              <w:tabs>
                <w:tab w:val="center" w:pos="4153"/>
                <w:tab w:val="right" w:pos="8306"/>
              </w:tabs>
              <w:spacing w:after="0" w:line="276" w:lineRule="auto"/>
              <w:rPr>
                <w:rFonts w:ascii="Berthold Akzidenz Grotesk Light" w:eastAsia="Times New Roman" w:hAnsi="Berthold Akzidenz Grotesk Light" w:cs="Arial"/>
                <w:b/>
                <w:bCs/>
              </w:rPr>
            </w:pPr>
            <w:r w:rsidRPr="00CC0801">
              <w:rPr>
                <w:rFonts w:ascii="Berthold Akzidenz Grotesk Light" w:eastAsia="Times New Roman" w:hAnsi="Berthold Akzidenz Grotesk Light" w:cs="Arial"/>
                <w:b/>
                <w:bCs/>
              </w:rPr>
              <w:t>Does the student</w:t>
            </w:r>
            <w:r w:rsidR="00494E73" w:rsidRPr="00CC0801">
              <w:rPr>
                <w:rFonts w:ascii="Berthold Akzidenz Grotesk Light" w:eastAsia="Times New Roman" w:hAnsi="Berthold Akzidenz Grotesk Light" w:cs="Arial"/>
                <w:b/>
                <w:bCs/>
              </w:rPr>
              <w:t xml:space="preserve"> fall</w:t>
            </w:r>
            <w:ins w:id="6" w:author="Pascoe, Helen S" w:date="2020-09-03T14:18:00Z">
              <w:r w:rsidR="00BA314B">
                <w:rPr>
                  <w:rFonts w:ascii="Berthold Akzidenz Grotesk Light" w:eastAsia="Times New Roman" w:hAnsi="Berthold Akzidenz Grotesk Light" w:cs="Arial"/>
                  <w:b/>
                  <w:bCs/>
                </w:rPr>
                <w:t>s</w:t>
              </w:r>
            </w:ins>
            <w:r w:rsidR="00494E73" w:rsidRPr="00CC0801">
              <w:rPr>
                <w:rFonts w:ascii="Berthold Akzidenz Grotesk Light" w:eastAsia="Times New Roman" w:hAnsi="Berthold Akzidenz Grotesk Light" w:cs="Arial"/>
                <w:b/>
                <w:bCs/>
              </w:rPr>
              <w:t xml:space="preserve"> into the </w:t>
            </w:r>
            <w:r w:rsidR="00494E73" w:rsidRPr="00CC0801">
              <w:rPr>
                <w:rFonts w:ascii="Berthold Akzidenz Grotesk Mediu" w:eastAsia="Times New Roman" w:hAnsi="Berthold Akzidenz Grotesk Mediu" w:cs="Arial"/>
                <w:b/>
                <w:bCs/>
                <w:color w:val="FF0000"/>
              </w:rPr>
              <w:t>RED</w:t>
            </w:r>
            <w:r w:rsidR="00494E73" w:rsidRPr="00CC0801">
              <w:rPr>
                <w:rFonts w:ascii="Berthold Akzidenz Grotesk Light" w:eastAsia="Times New Roman" w:hAnsi="Berthold Akzidenz Grotesk Light" w:cs="Arial"/>
                <w:b/>
                <w:bCs/>
              </w:rPr>
              <w:t xml:space="preserve"> defined ‘extremely vulnerable group’ by having </w:t>
            </w:r>
            <w:r w:rsidR="00494E73" w:rsidRPr="00CC0801">
              <w:rPr>
                <w:rFonts w:ascii="Berthold Akzidenz Grotesk Mediu" w:eastAsia="Times New Roman" w:hAnsi="Berthold Akzidenz Grotesk Mediu" w:cs="Arial"/>
                <w:b/>
                <w:bCs/>
              </w:rPr>
              <w:t>ANY</w:t>
            </w:r>
            <w:r w:rsidR="00494E73" w:rsidRPr="00CC0801">
              <w:rPr>
                <w:rFonts w:ascii="Berthold Akzidenz Grotesk Light" w:eastAsia="Times New Roman" w:hAnsi="Berthold Akzidenz Grotesk Light" w:cs="Arial"/>
                <w:b/>
                <w:bCs/>
              </w:rPr>
              <w:t xml:space="preserve"> of the conditions listed?</w:t>
            </w:r>
          </w:p>
          <w:p w14:paraId="6526C944" w14:textId="77777777" w:rsidR="00494E73" w:rsidRPr="00CC0801" w:rsidRDefault="00494E73" w:rsidP="004502A0">
            <w:pPr>
              <w:tabs>
                <w:tab w:val="center" w:pos="4153"/>
                <w:tab w:val="right" w:pos="8306"/>
              </w:tabs>
              <w:spacing w:after="0" w:line="276" w:lineRule="auto"/>
              <w:rPr>
                <w:rFonts w:ascii="Berthold Akzidenz Grotesk Light" w:eastAsia="Times New Roman" w:hAnsi="Berthold Akzidenz Grotesk Light" w:cs="Arial"/>
              </w:rPr>
            </w:pPr>
          </w:p>
          <w:p w14:paraId="1C042C04" w14:textId="77777777" w:rsidR="000C6964" w:rsidRPr="00CC0801" w:rsidRDefault="00494E73" w:rsidP="004502A0">
            <w:pPr>
              <w:tabs>
                <w:tab w:val="center" w:pos="4153"/>
                <w:tab w:val="right" w:pos="8306"/>
              </w:tabs>
              <w:spacing w:after="0" w:line="276" w:lineRule="auto"/>
              <w:rPr>
                <w:rFonts w:ascii="Berthold Akzidenz Grotesk Light" w:eastAsia="Times New Roman" w:hAnsi="Berthold Akzidenz Grotesk Light" w:cs="Arial"/>
              </w:rPr>
            </w:pPr>
            <w:r w:rsidRPr="00CC0801">
              <w:rPr>
                <w:rFonts w:ascii="Berthold Akzidenz Grotesk Light" w:eastAsia="Times New Roman" w:hAnsi="Berthold Akzidenz Grotesk Light" w:cs="Arial"/>
              </w:rPr>
              <w:t>Please circle</w:t>
            </w:r>
            <w:r w:rsidR="000C6964" w:rsidRPr="00CC0801">
              <w:rPr>
                <w:rFonts w:ascii="Berthold Akzidenz Grotesk Light" w:eastAsia="Times New Roman" w:hAnsi="Berthold Akzidenz Grotesk Light" w:cs="Arial"/>
              </w:rPr>
              <w:t>:</w:t>
            </w:r>
            <w:r w:rsidRPr="00CC0801">
              <w:rPr>
                <w:rFonts w:ascii="Berthold Akzidenz Grotesk Light" w:eastAsia="Times New Roman" w:hAnsi="Berthold Akzidenz Grotesk Light" w:cs="Arial"/>
              </w:rPr>
              <w:t xml:space="preserve"> </w:t>
            </w:r>
          </w:p>
          <w:p w14:paraId="67196806" w14:textId="77777777" w:rsidR="00494E73" w:rsidRPr="008C0F90" w:rsidRDefault="00494E73" w:rsidP="004502A0">
            <w:pPr>
              <w:tabs>
                <w:tab w:val="center" w:pos="4153"/>
                <w:tab w:val="right" w:pos="8306"/>
              </w:tabs>
              <w:spacing w:after="0" w:line="276" w:lineRule="auto"/>
              <w:rPr>
                <w:rFonts w:ascii="Arial" w:eastAsia="Times New Roman" w:hAnsi="Arial" w:cs="Arial"/>
                <w:color w:val="000000" w:themeColor="text1"/>
              </w:rPr>
            </w:pPr>
            <w:r w:rsidRPr="00CC0801">
              <w:rPr>
                <w:rFonts w:ascii="Berthold Akzidenz Grotesk Mediu" w:eastAsia="Times New Roman" w:hAnsi="Berthold Akzidenz Grotesk Mediu" w:cs="Arial"/>
                <w:b/>
                <w:bCs/>
              </w:rPr>
              <w:t>Y</w:t>
            </w:r>
            <w:r w:rsidR="000C6964" w:rsidRPr="00CC0801">
              <w:rPr>
                <w:rFonts w:ascii="Berthold Akzidenz Grotesk Mediu" w:eastAsia="Times New Roman" w:hAnsi="Berthold Akzidenz Grotesk Mediu" w:cs="Arial"/>
                <w:b/>
                <w:bCs/>
              </w:rPr>
              <w:t>ES</w:t>
            </w:r>
            <w:r w:rsidRPr="00CC0801">
              <w:rPr>
                <w:rFonts w:ascii="Berthold Akzidenz Grotesk Light" w:eastAsia="Times New Roman" w:hAnsi="Berthold Akzidenz Grotesk Light" w:cs="Arial"/>
              </w:rPr>
              <w:t xml:space="preserve"> or </w:t>
            </w:r>
            <w:r w:rsidRPr="00CC0801">
              <w:rPr>
                <w:rFonts w:ascii="Berthold Akzidenz Grotesk Light" w:eastAsia="Times New Roman" w:hAnsi="Berthold Akzidenz Grotesk Light" w:cs="Arial"/>
                <w:b/>
                <w:bCs/>
              </w:rPr>
              <w:t>N</w:t>
            </w:r>
            <w:r w:rsidR="000C6964" w:rsidRPr="00CC0801">
              <w:rPr>
                <w:rFonts w:ascii="Berthold Akzidenz Grotesk Light" w:eastAsia="Times New Roman" w:hAnsi="Berthold Akzidenz Grotesk Light" w:cs="Arial"/>
                <w:b/>
                <w:bCs/>
              </w:rPr>
              <w:t>O</w:t>
            </w:r>
            <w:r w:rsidRPr="00CC0801">
              <w:rPr>
                <w:rFonts w:ascii="Arial" w:eastAsia="Times New Roman" w:hAnsi="Arial" w:cs="Arial"/>
                <w:b/>
                <w:bCs/>
              </w:rPr>
              <w:t xml:space="preserve"> </w:t>
            </w:r>
          </w:p>
        </w:tc>
        <w:tc>
          <w:tcPr>
            <w:tcW w:w="72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B88E76" w14:textId="77777777" w:rsidR="00494E73" w:rsidRPr="008C0F90" w:rsidRDefault="00494E73" w:rsidP="00494E73">
            <w:pPr>
              <w:numPr>
                <w:ilvl w:val="0"/>
                <w:numId w:val="4"/>
              </w:numPr>
              <w:pBdr>
                <w:top w:val="nil"/>
                <w:left w:val="nil"/>
                <w:bottom w:val="nil"/>
                <w:right w:val="nil"/>
                <w:between w:val="nil"/>
              </w:pBdr>
              <w:tabs>
                <w:tab w:val="left" w:pos="709"/>
              </w:tabs>
              <w:spacing w:after="0" w:line="276" w:lineRule="auto"/>
              <w:ind w:left="176" w:hanging="141"/>
              <w:rPr>
                <w:rFonts w:ascii="Berthold Akzidenz Grotesk Light" w:hAnsi="Berthold Akzidenz Grotesk Light" w:cs="Arial"/>
              </w:rPr>
            </w:pPr>
            <w:r w:rsidRPr="008C0F90">
              <w:rPr>
                <w:rFonts w:ascii="Berthold Akzidenz Grotesk Light" w:hAnsi="Berthold Akzidenz Grotesk Light" w:cs="Arial"/>
              </w:rPr>
              <w:t>Organ transplants</w:t>
            </w:r>
          </w:p>
          <w:p w14:paraId="473E2E5E" w14:textId="77777777" w:rsidR="00494E73" w:rsidRPr="008C0F90" w:rsidRDefault="00494E73" w:rsidP="00494E73">
            <w:pPr>
              <w:numPr>
                <w:ilvl w:val="0"/>
                <w:numId w:val="4"/>
              </w:numPr>
              <w:pBdr>
                <w:top w:val="nil"/>
                <w:left w:val="nil"/>
                <w:bottom w:val="nil"/>
                <w:right w:val="nil"/>
                <w:between w:val="nil"/>
              </w:pBdr>
              <w:tabs>
                <w:tab w:val="left" w:pos="709"/>
              </w:tabs>
              <w:spacing w:after="0" w:line="276" w:lineRule="auto"/>
              <w:ind w:left="176" w:hanging="141"/>
              <w:rPr>
                <w:rFonts w:ascii="Berthold Akzidenz Grotesk Light" w:hAnsi="Berthold Akzidenz Grotesk Light" w:cs="Arial"/>
              </w:rPr>
            </w:pPr>
            <w:r w:rsidRPr="008C0F90">
              <w:rPr>
                <w:rFonts w:ascii="Berthold Akzidenz Grotesk Light" w:hAnsi="Berthold Akzidenz Grotesk Light" w:cs="Arial"/>
              </w:rPr>
              <w:t xml:space="preserve">Specific cancers </w:t>
            </w:r>
          </w:p>
          <w:p w14:paraId="37859C66" w14:textId="77777777" w:rsidR="00494E73" w:rsidRPr="008C0F90" w:rsidRDefault="00494E73" w:rsidP="00494E73">
            <w:pPr>
              <w:numPr>
                <w:ilvl w:val="0"/>
                <w:numId w:val="4"/>
              </w:numPr>
              <w:pBdr>
                <w:top w:val="nil"/>
                <w:left w:val="nil"/>
                <w:bottom w:val="nil"/>
                <w:right w:val="nil"/>
                <w:between w:val="nil"/>
              </w:pBdr>
              <w:tabs>
                <w:tab w:val="left" w:pos="709"/>
              </w:tabs>
              <w:spacing w:after="0" w:line="276" w:lineRule="auto"/>
              <w:ind w:left="176" w:hanging="141"/>
              <w:rPr>
                <w:rFonts w:ascii="Berthold Akzidenz Grotesk Light" w:hAnsi="Berthold Akzidenz Grotesk Light" w:cs="Arial"/>
              </w:rPr>
            </w:pPr>
            <w:r w:rsidRPr="008C0F90">
              <w:rPr>
                <w:rFonts w:ascii="Berthold Akzidenz Grotesk Mediu" w:hAnsi="Berthold Akzidenz Grotesk Mediu" w:cs="Arial"/>
              </w:rPr>
              <w:t>Severe</w:t>
            </w:r>
            <w:r w:rsidRPr="008C0F90">
              <w:rPr>
                <w:rFonts w:ascii="Berthold Akzidenz Grotesk Light" w:hAnsi="Berthold Akzidenz Grotesk Light" w:cs="Arial"/>
              </w:rPr>
              <w:t xml:space="preserve"> respiratory conditions such as cystic fibrosis and </w:t>
            </w:r>
            <w:r w:rsidRPr="008C0F90">
              <w:rPr>
                <w:rFonts w:ascii="Berthold Akzidenz Grotesk Mediu" w:hAnsi="Berthold Akzidenz Grotesk Mediu" w:cs="Arial"/>
              </w:rPr>
              <w:t>severe</w:t>
            </w:r>
            <w:r w:rsidRPr="008C0F90">
              <w:rPr>
                <w:rFonts w:ascii="Berthold Akzidenz Grotesk Light" w:hAnsi="Berthold Akzidenz Grotesk Light" w:cs="Arial"/>
              </w:rPr>
              <w:t xml:space="preserve"> asthma as would require regular hospital admissions or regular treatment with tablet steroids, Bronchiectasis, COPD</w:t>
            </w:r>
          </w:p>
          <w:p w14:paraId="1BCDBD23" w14:textId="77777777" w:rsidR="00494E73" w:rsidRPr="008C0F90" w:rsidRDefault="00494E73" w:rsidP="00494E73">
            <w:pPr>
              <w:numPr>
                <w:ilvl w:val="0"/>
                <w:numId w:val="4"/>
              </w:numPr>
              <w:pBdr>
                <w:top w:val="nil"/>
                <w:left w:val="nil"/>
                <w:bottom w:val="nil"/>
                <w:right w:val="nil"/>
                <w:between w:val="nil"/>
              </w:pBdr>
              <w:tabs>
                <w:tab w:val="left" w:pos="709"/>
              </w:tabs>
              <w:spacing w:after="0" w:line="276" w:lineRule="auto"/>
              <w:ind w:left="176" w:hanging="141"/>
              <w:rPr>
                <w:rFonts w:ascii="Berthold Akzidenz Grotesk Light" w:hAnsi="Berthold Akzidenz Grotesk Light" w:cs="Arial"/>
              </w:rPr>
            </w:pPr>
            <w:r w:rsidRPr="008C0F90">
              <w:rPr>
                <w:rFonts w:ascii="Berthold Akzidenz Grotesk Light" w:hAnsi="Berthold Akzidenz Grotesk Light" w:cs="Arial"/>
              </w:rPr>
              <w:t>Rare diseases and specific genetic disorders of metabolism that increase the risk of infections such as sickle cell disease</w:t>
            </w:r>
          </w:p>
          <w:p w14:paraId="3EDDB784" w14:textId="77777777" w:rsidR="00494E73" w:rsidRPr="008C0F90" w:rsidRDefault="00494E73" w:rsidP="00494E73">
            <w:pPr>
              <w:numPr>
                <w:ilvl w:val="0"/>
                <w:numId w:val="4"/>
              </w:numPr>
              <w:pBdr>
                <w:top w:val="nil"/>
                <w:left w:val="nil"/>
                <w:bottom w:val="nil"/>
                <w:right w:val="nil"/>
                <w:between w:val="nil"/>
              </w:pBdr>
              <w:tabs>
                <w:tab w:val="left" w:pos="709"/>
              </w:tabs>
              <w:spacing w:after="0" w:line="276" w:lineRule="auto"/>
              <w:ind w:left="176" w:hanging="141"/>
              <w:rPr>
                <w:rFonts w:ascii="Berthold Akzidenz Grotesk Light" w:hAnsi="Berthold Akzidenz Grotesk Light" w:cs="Arial"/>
              </w:rPr>
            </w:pPr>
            <w:r w:rsidRPr="008C0F90">
              <w:rPr>
                <w:rFonts w:ascii="Berthold Akzidenz Grotesk Light" w:hAnsi="Berthold Akzidenz Grotesk Light" w:cs="Arial"/>
              </w:rPr>
              <w:t>Immunosuppressant treatment sufficient to increase the risk of infection (i.e. high dose immunosuppressant drugs)</w:t>
            </w:r>
          </w:p>
          <w:p w14:paraId="5AD60796" w14:textId="77777777" w:rsidR="00494E73" w:rsidRPr="008C0F90" w:rsidRDefault="00494E73" w:rsidP="00494E73">
            <w:pPr>
              <w:numPr>
                <w:ilvl w:val="0"/>
                <w:numId w:val="4"/>
              </w:numPr>
              <w:pBdr>
                <w:top w:val="nil"/>
                <w:left w:val="nil"/>
                <w:bottom w:val="nil"/>
                <w:right w:val="nil"/>
                <w:between w:val="nil"/>
              </w:pBdr>
              <w:tabs>
                <w:tab w:val="left" w:pos="709"/>
              </w:tabs>
              <w:spacing w:after="0" w:line="276" w:lineRule="auto"/>
              <w:ind w:left="176" w:hanging="141"/>
              <w:rPr>
                <w:rFonts w:ascii="Berthold Akzidenz Grotesk Light" w:hAnsi="Berthold Akzidenz Grotesk Light" w:cs="Arial"/>
              </w:rPr>
            </w:pPr>
            <w:r w:rsidRPr="008C0F90">
              <w:rPr>
                <w:rFonts w:ascii="Berthold Akzidenz Grotesk Light" w:hAnsi="Berthold Akzidenz Grotesk Light" w:cs="Arial"/>
              </w:rPr>
              <w:t>Pregnancy in which the mother has significant congenital or acquired heart disease at any gestation, or other underlying conditions such as any of the above, such workers are advised to work from home or stay at home until date of end of maternity leave when risk must be re-assessed</w:t>
            </w:r>
          </w:p>
          <w:p w14:paraId="5FEDEE04" w14:textId="77777777" w:rsidR="00494E73" w:rsidRPr="008C0F90" w:rsidRDefault="00494E73" w:rsidP="00494E73">
            <w:pPr>
              <w:numPr>
                <w:ilvl w:val="0"/>
                <w:numId w:val="3"/>
              </w:numPr>
              <w:pBdr>
                <w:top w:val="nil"/>
                <w:left w:val="nil"/>
                <w:bottom w:val="nil"/>
                <w:right w:val="nil"/>
                <w:between w:val="nil"/>
              </w:pBdr>
              <w:tabs>
                <w:tab w:val="left" w:pos="709"/>
              </w:tabs>
              <w:spacing w:after="0" w:line="276" w:lineRule="auto"/>
              <w:ind w:left="176" w:hanging="185"/>
              <w:rPr>
                <w:rFonts w:ascii="Berthold Akzidenz Grotesk Mediu" w:hAnsi="Berthold Akzidenz Grotesk Mediu" w:cs="Arial"/>
              </w:rPr>
            </w:pPr>
            <w:r w:rsidRPr="008C0F90">
              <w:rPr>
                <w:rFonts w:ascii="Berthold Akzidenz Grotesk Mediu" w:hAnsi="Berthold Akzidenz Grotesk Mediu" w:cs="Arial"/>
              </w:rPr>
              <w:t xml:space="preserve">It is currently advised by PHE and Society of Occupational Medicine, that staff in this group need to work from home for the recommended period. </w:t>
            </w:r>
          </w:p>
          <w:p w14:paraId="45D0F834" w14:textId="77777777" w:rsidR="00C05406" w:rsidRPr="008C0F90" w:rsidRDefault="00C05406" w:rsidP="00494E73">
            <w:pPr>
              <w:numPr>
                <w:ilvl w:val="0"/>
                <w:numId w:val="3"/>
              </w:numPr>
              <w:pBdr>
                <w:top w:val="nil"/>
                <w:left w:val="nil"/>
                <w:bottom w:val="nil"/>
                <w:right w:val="nil"/>
                <w:between w:val="nil"/>
              </w:pBdr>
              <w:tabs>
                <w:tab w:val="left" w:pos="709"/>
              </w:tabs>
              <w:spacing w:after="0" w:line="276" w:lineRule="auto"/>
              <w:ind w:left="176" w:hanging="185"/>
              <w:rPr>
                <w:rFonts w:ascii="Berthold Akzidenz Grotesk Mediu" w:hAnsi="Berthold Akzidenz Grotesk Mediu" w:cs="Arial"/>
              </w:rPr>
            </w:pPr>
            <w:r w:rsidRPr="008C0F90">
              <w:rPr>
                <w:rFonts w:ascii="Berthold Akzidenz Grotesk Mediu" w:hAnsi="Berthold Akzidenz Grotesk Mediu" w:cs="Arial"/>
              </w:rPr>
              <w:t>Over 70</w:t>
            </w:r>
          </w:p>
          <w:p w14:paraId="7CCEBA2E" w14:textId="77777777" w:rsidR="00C05406" w:rsidRPr="008C0F90" w:rsidRDefault="00494E73" w:rsidP="00C05406">
            <w:pPr>
              <w:numPr>
                <w:ilvl w:val="0"/>
                <w:numId w:val="3"/>
              </w:numPr>
              <w:pBdr>
                <w:top w:val="nil"/>
                <w:left w:val="nil"/>
                <w:bottom w:val="nil"/>
                <w:right w:val="nil"/>
                <w:between w:val="nil"/>
              </w:pBdr>
              <w:tabs>
                <w:tab w:val="left" w:pos="709"/>
              </w:tabs>
              <w:spacing w:after="0" w:line="276" w:lineRule="auto"/>
              <w:ind w:left="176" w:hanging="185"/>
              <w:rPr>
                <w:rFonts w:ascii="Berthold Akzidenz Grotesk Mediu" w:hAnsi="Berthold Akzidenz Grotesk Mediu" w:cs="Arial"/>
              </w:rPr>
            </w:pPr>
            <w:r w:rsidRPr="008C0F90">
              <w:rPr>
                <w:rFonts w:ascii="Berthold Akzidenz Grotesk Mediu" w:hAnsi="Berthold Akzidenz Grotesk Mediu" w:cs="Arial"/>
              </w:rPr>
              <w:t xml:space="preserve">Aged 60 </w:t>
            </w:r>
            <w:r w:rsidR="00C05406" w:rsidRPr="008C0F90">
              <w:rPr>
                <w:rFonts w:ascii="Berthold Akzidenz Grotesk Mediu" w:hAnsi="Berthold Akzidenz Grotesk Mediu" w:cs="Arial"/>
              </w:rPr>
              <w:t>to 70</w:t>
            </w:r>
            <w:r w:rsidR="006E7DE3" w:rsidRPr="008C0F90">
              <w:rPr>
                <w:rFonts w:ascii="Berthold Akzidenz Grotesk Mediu" w:hAnsi="Berthold Akzidenz Grotesk Mediu" w:cs="Arial"/>
              </w:rPr>
              <w:t>*</w:t>
            </w:r>
          </w:p>
          <w:p w14:paraId="21C96801" w14:textId="77777777" w:rsidR="00526175" w:rsidRPr="008C0F90" w:rsidRDefault="00526175" w:rsidP="00526175">
            <w:pPr>
              <w:pBdr>
                <w:top w:val="nil"/>
                <w:left w:val="nil"/>
                <w:bottom w:val="nil"/>
                <w:right w:val="nil"/>
                <w:between w:val="nil"/>
              </w:pBdr>
              <w:tabs>
                <w:tab w:val="left" w:pos="709"/>
              </w:tabs>
              <w:spacing w:after="0" w:line="276" w:lineRule="auto"/>
              <w:ind w:left="176"/>
              <w:rPr>
                <w:rFonts w:ascii="Berthold Akzidenz Grotesk Mediu" w:hAnsi="Berthold Akzidenz Grotesk Mediu" w:cs="Arial"/>
              </w:rPr>
            </w:pPr>
          </w:p>
          <w:p w14:paraId="46A7BA6A" w14:textId="77777777" w:rsidR="006E7DE3" w:rsidRPr="008C0F90" w:rsidRDefault="00CC0801" w:rsidP="006E7DE3">
            <w:pPr>
              <w:rPr>
                <w:rFonts w:ascii="Arial" w:hAnsi="Arial" w:cs="Arial"/>
                <w:i/>
                <w:iCs/>
                <w:sz w:val="20"/>
                <w:szCs w:val="20"/>
              </w:rPr>
            </w:pPr>
            <w:r>
              <w:rPr>
                <w:rFonts w:ascii="Arial" w:hAnsi="Arial" w:cs="Arial"/>
                <w:i/>
                <w:iCs/>
                <w:sz w:val="20"/>
                <w:szCs w:val="20"/>
              </w:rPr>
              <w:t xml:space="preserve">*If the student </w:t>
            </w:r>
            <w:r w:rsidR="006E7DE3" w:rsidRPr="008C0F90">
              <w:rPr>
                <w:rFonts w:ascii="Arial" w:hAnsi="Arial" w:cs="Arial"/>
                <w:i/>
                <w:iCs/>
                <w:sz w:val="20"/>
                <w:szCs w:val="20"/>
              </w:rPr>
              <w:t xml:space="preserve">is between 60-70 years old has no health concerns, is well and has no other risk factors identified on the form then it will </w:t>
            </w:r>
            <w:r>
              <w:rPr>
                <w:rFonts w:ascii="Arial" w:hAnsi="Arial" w:cs="Arial"/>
                <w:i/>
                <w:iCs/>
                <w:sz w:val="20"/>
                <w:szCs w:val="20"/>
              </w:rPr>
              <w:t xml:space="preserve">not be necessary for the supervisor </w:t>
            </w:r>
            <w:r w:rsidR="006E7DE3" w:rsidRPr="008C0F90">
              <w:rPr>
                <w:rFonts w:ascii="Arial" w:hAnsi="Arial" w:cs="Arial"/>
                <w:i/>
                <w:iCs/>
                <w:sz w:val="20"/>
                <w:szCs w:val="20"/>
              </w:rPr>
              <w:t xml:space="preserve">to refer them unless there are other specific concerns.   </w:t>
            </w:r>
          </w:p>
          <w:p w14:paraId="2BA75C5C" w14:textId="77777777" w:rsidR="004858DD" w:rsidRPr="008C0F90" w:rsidRDefault="00CC0801" w:rsidP="004858DD">
            <w:pPr>
              <w:pBdr>
                <w:top w:val="nil"/>
                <w:left w:val="nil"/>
                <w:bottom w:val="nil"/>
                <w:right w:val="nil"/>
                <w:between w:val="nil"/>
              </w:pBdr>
              <w:tabs>
                <w:tab w:val="left" w:pos="709"/>
                <w:tab w:val="left" w:pos="1134"/>
              </w:tabs>
              <w:spacing w:after="0"/>
              <w:ind w:left="-9"/>
              <w:rPr>
                <w:rFonts w:ascii="Berthold Akzidenz Grotesk Mediu" w:hAnsi="Berthold Akzidenz Grotesk Mediu" w:cs="Arial"/>
                <w:b/>
                <w:bCs/>
              </w:rPr>
            </w:pPr>
            <w:r>
              <w:rPr>
                <w:rFonts w:ascii="Berthold Akzidenz Grotesk Mediu" w:hAnsi="Berthold Akzidenz Grotesk Mediu" w:cs="Arial"/>
                <w:b/>
                <w:bCs/>
              </w:rPr>
              <w:t xml:space="preserve">Students </w:t>
            </w:r>
            <w:r w:rsidR="004858DD" w:rsidRPr="008C0F90">
              <w:rPr>
                <w:rFonts w:ascii="Berthold Akzidenz Grotesk Mediu" w:hAnsi="Berthold Akzidenz Grotesk Mediu" w:cs="Arial"/>
                <w:b/>
                <w:bCs/>
              </w:rPr>
              <w:t>in this category need to be referred to Occupational Health</w:t>
            </w:r>
          </w:p>
          <w:p w14:paraId="4E8F05D2" w14:textId="77777777" w:rsidR="004858DD" w:rsidRPr="008C0F90" w:rsidRDefault="00CC0801" w:rsidP="004858DD">
            <w:pPr>
              <w:pBdr>
                <w:top w:val="nil"/>
                <w:left w:val="nil"/>
                <w:bottom w:val="nil"/>
                <w:right w:val="nil"/>
                <w:between w:val="nil"/>
              </w:pBdr>
              <w:tabs>
                <w:tab w:val="left" w:pos="709"/>
                <w:tab w:val="left" w:pos="1134"/>
              </w:tabs>
              <w:spacing w:after="0"/>
              <w:ind w:left="-9"/>
              <w:rPr>
                <w:rFonts w:ascii="Berthold Akzidenz Grotesk Mediu" w:hAnsi="Berthold Akzidenz Grotesk Mediu" w:cs="Arial"/>
                <w:b/>
                <w:bCs/>
              </w:rPr>
            </w:pPr>
            <w:r>
              <w:rPr>
                <w:rFonts w:ascii="Berthold Akzidenz Grotesk Mediu" w:hAnsi="Berthold Akzidenz Grotesk Mediu" w:cs="Arial"/>
                <w:b/>
                <w:bCs/>
              </w:rPr>
              <w:t xml:space="preserve">Whether or not the students </w:t>
            </w:r>
            <w:r w:rsidR="004858DD" w:rsidRPr="008C0F90">
              <w:rPr>
                <w:rFonts w:ascii="Berthold Akzidenz Grotesk Mediu" w:hAnsi="Berthold Akzidenz Grotesk Mediu" w:cs="Arial"/>
                <w:b/>
                <w:bCs/>
              </w:rPr>
              <w:t>in these gr</w:t>
            </w:r>
            <w:r>
              <w:rPr>
                <w:rFonts w:ascii="Berthold Akzidenz Grotesk Mediu" w:hAnsi="Berthold Akzidenz Grotesk Mediu" w:cs="Arial"/>
                <w:b/>
                <w:bCs/>
              </w:rPr>
              <w:t>oups can remain on placement</w:t>
            </w:r>
            <w:r w:rsidR="004858DD" w:rsidRPr="008C0F90">
              <w:rPr>
                <w:rFonts w:ascii="Berthold Akzidenz Grotesk Mediu" w:hAnsi="Berthold Akzidenz Grotesk Mediu" w:cs="Arial"/>
                <w:b/>
                <w:bCs/>
              </w:rPr>
              <w:t xml:space="preserve"> and what duties they can do, will depend on an OH clinical risk assessment.</w:t>
            </w:r>
          </w:p>
          <w:p w14:paraId="5FDF1F4E" w14:textId="77777777" w:rsidR="006E7DE3" w:rsidRPr="008C0F90" w:rsidRDefault="006E7DE3" w:rsidP="004858DD">
            <w:pPr>
              <w:pBdr>
                <w:top w:val="nil"/>
                <w:left w:val="nil"/>
                <w:bottom w:val="nil"/>
                <w:right w:val="nil"/>
                <w:between w:val="nil"/>
              </w:pBdr>
              <w:tabs>
                <w:tab w:val="left" w:pos="709"/>
              </w:tabs>
              <w:spacing w:after="0" w:line="276" w:lineRule="auto"/>
              <w:rPr>
                <w:rFonts w:ascii="Berthold Akzidenz Grotesk Mediu" w:hAnsi="Berthold Akzidenz Grotesk Mediu" w:cs="Arial"/>
              </w:rPr>
            </w:pPr>
          </w:p>
          <w:p w14:paraId="0DC0E142" w14:textId="77777777" w:rsidR="00494E73" w:rsidRPr="008C0F90" w:rsidRDefault="00494E73" w:rsidP="004502A0">
            <w:pPr>
              <w:pBdr>
                <w:top w:val="nil"/>
                <w:left w:val="nil"/>
                <w:bottom w:val="nil"/>
                <w:right w:val="nil"/>
                <w:between w:val="nil"/>
              </w:pBdr>
              <w:tabs>
                <w:tab w:val="left" w:pos="709"/>
              </w:tabs>
              <w:spacing w:after="0" w:line="276" w:lineRule="auto"/>
              <w:rPr>
                <w:rFonts w:ascii="Arial" w:hAnsi="Arial" w:cs="Arial"/>
                <w:b/>
              </w:rPr>
            </w:pPr>
          </w:p>
        </w:tc>
      </w:tr>
      <w:bookmarkEnd w:id="5"/>
      <w:tr w:rsidR="00494E73" w:rsidRPr="008C0F90" w14:paraId="0649CECC" w14:textId="77777777" w:rsidTr="00526175">
        <w:trPr>
          <w:cantSplit/>
          <w:trHeight w:val="886"/>
        </w:trPr>
        <w:tc>
          <w:tcPr>
            <w:tcW w:w="2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9B8E7" w14:textId="77777777" w:rsidR="00494E73" w:rsidRPr="008C0F90" w:rsidRDefault="00494E73" w:rsidP="004502A0">
            <w:pPr>
              <w:tabs>
                <w:tab w:val="center" w:pos="4153"/>
                <w:tab w:val="right" w:pos="8306"/>
              </w:tabs>
              <w:spacing w:after="0" w:line="276" w:lineRule="auto"/>
              <w:rPr>
                <w:rFonts w:ascii="Arial" w:eastAsia="Times New Roman" w:hAnsi="Arial" w:cs="Arial"/>
                <w:color w:val="000000" w:themeColor="text1"/>
              </w:rPr>
            </w:pPr>
          </w:p>
          <w:p w14:paraId="67375BD2" w14:textId="77777777" w:rsidR="00494E73" w:rsidRPr="008C0F90" w:rsidRDefault="00CC0801" w:rsidP="004502A0">
            <w:pPr>
              <w:tabs>
                <w:tab w:val="center" w:pos="4153"/>
                <w:tab w:val="right" w:pos="8306"/>
              </w:tabs>
              <w:spacing w:after="0" w:line="276" w:lineRule="auto"/>
              <w:rPr>
                <w:rFonts w:ascii="Berthold Akzidenz Grotesk Light" w:eastAsia="Times New Roman" w:hAnsi="Berthold Akzidenz Grotesk Light" w:cs="Arial"/>
                <w:b/>
                <w:bCs/>
                <w:color w:val="000000" w:themeColor="text1"/>
              </w:rPr>
            </w:pPr>
            <w:r>
              <w:rPr>
                <w:rFonts w:ascii="Berthold Akzidenz Grotesk Light" w:eastAsia="Times New Roman" w:hAnsi="Berthold Akzidenz Grotesk Light" w:cs="Arial"/>
                <w:b/>
                <w:bCs/>
                <w:color w:val="000000" w:themeColor="text1"/>
              </w:rPr>
              <w:t>Does the member of Student</w:t>
            </w:r>
            <w:r w:rsidR="00494E73" w:rsidRPr="008C0F90">
              <w:rPr>
                <w:rFonts w:ascii="Berthold Akzidenz Grotesk Light" w:eastAsia="Times New Roman" w:hAnsi="Berthold Akzidenz Grotesk Light" w:cs="Arial"/>
                <w:b/>
                <w:bCs/>
                <w:color w:val="000000" w:themeColor="text1"/>
              </w:rPr>
              <w:t xml:space="preserve"> fall into the </w:t>
            </w:r>
            <w:r w:rsidR="00494E73" w:rsidRPr="008C0F90">
              <w:rPr>
                <w:rFonts w:ascii="Berthold Akzidenz Grotesk Mediu" w:eastAsia="Times New Roman" w:hAnsi="Berthold Akzidenz Grotesk Mediu" w:cs="Arial"/>
                <w:b/>
                <w:bCs/>
                <w:color w:val="FF9900"/>
              </w:rPr>
              <w:t>AMBER</w:t>
            </w:r>
            <w:r w:rsidR="00494E73" w:rsidRPr="008C0F90">
              <w:rPr>
                <w:rFonts w:ascii="Berthold Akzidenz Grotesk Light" w:eastAsia="Times New Roman" w:hAnsi="Berthold Akzidenz Grotesk Light" w:cs="Arial"/>
                <w:b/>
                <w:bCs/>
                <w:color w:val="000000" w:themeColor="text1"/>
              </w:rPr>
              <w:t xml:space="preserve"> risk group by having any of the conditions listed?</w:t>
            </w:r>
          </w:p>
          <w:p w14:paraId="51CA6254" w14:textId="77777777" w:rsidR="00494E73" w:rsidRPr="008C0F90" w:rsidRDefault="00494E73" w:rsidP="004502A0">
            <w:pPr>
              <w:tabs>
                <w:tab w:val="center" w:pos="4153"/>
                <w:tab w:val="right" w:pos="8306"/>
              </w:tabs>
              <w:spacing w:after="0" w:line="276" w:lineRule="auto"/>
              <w:rPr>
                <w:rFonts w:ascii="Berthold Akzidenz Grotesk Light" w:eastAsia="Times New Roman" w:hAnsi="Berthold Akzidenz Grotesk Light" w:cs="Arial"/>
                <w:color w:val="000000" w:themeColor="text1"/>
              </w:rPr>
            </w:pPr>
          </w:p>
          <w:p w14:paraId="5C2AFE97" w14:textId="77777777" w:rsidR="000C6964" w:rsidRPr="008C0F90" w:rsidRDefault="00494E73" w:rsidP="004502A0">
            <w:pPr>
              <w:tabs>
                <w:tab w:val="center" w:pos="4153"/>
                <w:tab w:val="right" w:pos="8306"/>
              </w:tabs>
              <w:spacing w:after="0" w:line="276" w:lineRule="auto"/>
              <w:rPr>
                <w:rFonts w:ascii="Berthold Akzidenz Grotesk Light" w:eastAsia="Times New Roman" w:hAnsi="Berthold Akzidenz Grotesk Light" w:cs="Arial"/>
                <w:color w:val="000000" w:themeColor="text1"/>
              </w:rPr>
            </w:pPr>
            <w:r w:rsidRPr="008C0F90">
              <w:rPr>
                <w:rFonts w:ascii="Berthold Akzidenz Grotesk Light" w:eastAsia="Times New Roman" w:hAnsi="Berthold Akzidenz Grotesk Light" w:cs="Arial"/>
                <w:color w:val="000000" w:themeColor="text1"/>
              </w:rPr>
              <w:t>Please circle</w:t>
            </w:r>
            <w:r w:rsidR="000C6964" w:rsidRPr="008C0F90">
              <w:rPr>
                <w:rFonts w:ascii="Berthold Akzidenz Grotesk Light" w:eastAsia="Times New Roman" w:hAnsi="Berthold Akzidenz Grotesk Light" w:cs="Arial"/>
                <w:color w:val="000000" w:themeColor="text1"/>
              </w:rPr>
              <w:t>:</w:t>
            </w:r>
            <w:r w:rsidRPr="008C0F90">
              <w:rPr>
                <w:rFonts w:ascii="Berthold Akzidenz Grotesk Light" w:eastAsia="Times New Roman" w:hAnsi="Berthold Akzidenz Grotesk Light" w:cs="Arial"/>
                <w:color w:val="000000" w:themeColor="text1"/>
              </w:rPr>
              <w:t xml:space="preserve"> </w:t>
            </w:r>
          </w:p>
          <w:p w14:paraId="7875CB08" w14:textId="77777777" w:rsidR="000C6964" w:rsidRPr="008C0F90" w:rsidRDefault="000C6964" w:rsidP="004502A0">
            <w:pPr>
              <w:tabs>
                <w:tab w:val="center" w:pos="4153"/>
                <w:tab w:val="right" w:pos="8306"/>
              </w:tabs>
              <w:spacing w:after="0" w:line="276" w:lineRule="auto"/>
              <w:rPr>
                <w:rFonts w:ascii="Berthold Akzidenz Grotesk Light" w:eastAsia="Times New Roman" w:hAnsi="Berthold Akzidenz Grotesk Light" w:cs="Arial"/>
                <w:color w:val="000000" w:themeColor="text1"/>
              </w:rPr>
            </w:pPr>
          </w:p>
          <w:p w14:paraId="59FAEC7D" w14:textId="77777777" w:rsidR="00494E73" w:rsidRPr="008C0F90" w:rsidRDefault="00494E73" w:rsidP="004502A0">
            <w:pPr>
              <w:tabs>
                <w:tab w:val="center" w:pos="4153"/>
                <w:tab w:val="right" w:pos="8306"/>
              </w:tabs>
              <w:spacing w:after="0" w:line="276" w:lineRule="auto"/>
              <w:rPr>
                <w:rFonts w:ascii="Arial" w:eastAsia="Times New Roman" w:hAnsi="Arial" w:cs="Arial"/>
                <w:color w:val="000000" w:themeColor="text1"/>
              </w:rPr>
            </w:pPr>
            <w:r w:rsidRPr="008C0F90">
              <w:rPr>
                <w:rFonts w:ascii="Berthold Akzidenz Grotesk Light" w:eastAsia="Times New Roman" w:hAnsi="Berthold Akzidenz Grotesk Light" w:cs="Arial"/>
                <w:b/>
                <w:bCs/>
                <w:color w:val="000000" w:themeColor="text1"/>
              </w:rPr>
              <w:t>Y</w:t>
            </w:r>
            <w:r w:rsidR="000C6964" w:rsidRPr="008C0F90">
              <w:rPr>
                <w:rFonts w:ascii="Berthold Akzidenz Grotesk Light" w:eastAsia="Times New Roman" w:hAnsi="Berthold Akzidenz Grotesk Light" w:cs="Arial"/>
                <w:b/>
                <w:bCs/>
                <w:color w:val="000000" w:themeColor="text1"/>
              </w:rPr>
              <w:t>ES</w:t>
            </w:r>
            <w:r w:rsidRPr="008C0F90">
              <w:rPr>
                <w:rFonts w:ascii="Berthold Akzidenz Grotesk Light" w:eastAsia="Times New Roman" w:hAnsi="Berthold Akzidenz Grotesk Light" w:cs="Arial"/>
                <w:color w:val="000000" w:themeColor="text1"/>
              </w:rPr>
              <w:t xml:space="preserve"> or</w:t>
            </w:r>
            <w:r w:rsidRPr="008C0F90">
              <w:rPr>
                <w:rFonts w:ascii="Berthold Akzidenz Grotesk Light" w:eastAsia="Times New Roman" w:hAnsi="Berthold Akzidenz Grotesk Light" w:cs="Arial"/>
                <w:b/>
                <w:bCs/>
                <w:color w:val="000000" w:themeColor="text1"/>
              </w:rPr>
              <w:t xml:space="preserve"> N</w:t>
            </w:r>
            <w:r w:rsidR="000C6964" w:rsidRPr="008C0F90">
              <w:rPr>
                <w:rFonts w:ascii="Berthold Akzidenz Grotesk Light" w:eastAsia="Times New Roman" w:hAnsi="Berthold Akzidenz Grotesk Light" w:cs="Arial"/>
                <w:b/>
                <w:bCs/>
                <w:color w:val="000000" w:themeColor="text1"/>
              </w:rPr>
              <w:t>O</w:t>
            </w:r>
          </w:p>
        </w:tc>
        <w:tc>
          <w:tcPr>
            <w:tcW w:w="7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F578C" w14:textId="77777777" w:rsidR="00494E73" w:rsidRPr="008C0F90" w:rsidRDefault="00494E73" w:rsidP="004502A0">
            <w:pPr>
              <w:pBdr>
                <w:top w:val="nil"/>
                <w:left w:val="nil"/>
                <w:bottom w:val="nil"/>
                <w:right w:val="nil"/>
                <w:between w:val="nil"/>
              </w:pBdr>
              <w:tabs>
                <w:tab w:val="left" w:pos="709"/>
              </w:tabs>
              <w:spacing w:after="0" w:line="276" w:lineRule="auto"/>
              <w:ind w:left="-9"/>
              <w:rPr>
                <w:rFonts w:ascii="Berthold Akzidenz Grotesk Light" w:hAnsi="Berthold Akzidenz Grotesk Light" w:cs="Arial"/>
                <w:color w:val="000000" w:themeColor="text1"/>
              </w:rPr>
            </w:pPr>
          </w:p>
          <w:p w14:paraId="20DE4B10" w14:textId="77777777" w:rsidR="00C521EB" w:rsidRPr="008C0F90" w:rsidRDefault="00C521EB" w:rsidP="004502A0">
            <w:pPr>
              <w:pBdr>
                <w:top w:val="nil"/>
                <w:left w:val="nil"/>
                <w:bottom w:val="nil"/>
                <w:right w:val="nil"/>
                <w:between w:val="nil"/>
              </w:pBdr>
              <w:tabs>
                <w:tab w:val="left" w:pos="709"/>
              </w:tabs>
              <w:spacing w:after="0" w:line="276" w:lineRule="auto"/>
              <w:ind w:left="-9"/>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BAME and over 55</w:t>
            </w:r>
          </w:p>
          <w:p w14:paraId="0AF256F1" w14:textId="77777777" w:rsidR="00C521EB" w:rsidRPr="008C0F90" w:rsidRDefault="00C521EB" w:rsidP="004502A0">
            <w:pPr>
              <w:pBdr>
                <w:top w:val="nil"/>
                <w:left w:val="nil"/>
                <w:bottom w:val="nil"/>
                <w:right w:val="nil"/>
                <w:between w:val="nil"/>
              </w:pBdr>
              <w:tabs>
                <w:tab w:val="left" w:pos="709"/>
              </w:tabs>
              <w:spacing w:after="0" w:line="276" w:lineRule="auto"/>
              <w:ind w:left="-9"/>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BAME with Co-morbidities (with one or more medical conditions)</w:t>
            </w:r>
          </w:p>
          <w:p w14:paraId="0DFE22E3" w14:textId="77777777" w:rsidR="00494E73" w:rsidRPr="008C0F90" w:rsidRDefault="00494E73" w:rsidP="00494E73">
            <w:pPr>
              <w:numPr>
                <w:ilvl w:val="0"/>
                <w:numId w:val="3"/>
              </w:numPr>
              <w:pBdr>
                <w:top w:val="nil"/>
                <w:left w:val="nil"/>
                <w:bottom w:val="nil"/>
                <w:right w:val="nil"/>
                <w:between w:val="nil"/>
              </w:pBdr>
              <w:tabs>
                <w:tab w:val="left" w:pos="709"/>
              </w:tabs>
              <w:spacing w:after="0" w:line="276" w:lineRule="auto"/>
              <w:ind w:left="176" w:hanging="185"/>
              <w:rPr>
                <w:rFonts w:ascii="Berthold Akzidenz Grotesk Mediu" w:hAnsi="Berthold Akzidenz Grotesk Mediu" w:cs="Arial"/>
                <w:color w:val="000000" w:themeColor="text1"/>
              </w:rPr>
            </w:pPr>
            <w:r w:rsidRPr="008C0F90">
              <w:rPr>
                <w:rFonts w:ascii="Berthold Akzidenz Grotesk Mediu" w:hAnsi="Berthold Akzidenz Grotesk Mediu" w:cs="Arial"/>
                <w:color w:val="000000" w:themeColor="text1"/>
              </w:rPr>
              <w:t>Pregnancy</w:t>
            </w:r>
            <w:r w:rsidR="006562D0" w:rsidRPr="008C0F90">
              <w:rPr>
                <w:rFonts w:ascii="Berthold Akzidenz Grotesk Mediu" w:hAnsi="Berthold Akzidenz Grotesk Mediu" w:cs="Arial"/>
                <w:color w:val="000000" w:themeColor="text1"/>
              </w:rPr>
              <w:t>:</w:t>
            </w:r>
          </w:p>
          <w:p w14:paraId="698D0EF1" w14:textId="77777777" w:rsidR="00494E73" w:rsidRPr="008C0F90" w:rsidRDefault="00494E73" w:rsidP="00526175">
            <w:pPr>
              <w:numPr>
                <w:ilvl w:val="1"/>
                <w:numId w:val="3"/>
              </w:numPr>
              <w:pBdr>
                <w:top w:val="nil"/>
                <w:left w:val="nil"/>
                <w:bottom w:val="nil"/>
                <w:right w:val="nil"/>
                <w:between w:val="nil"/>
              </w:pBdr>
              <w:tabs>
                <w:tab w:val="left" w:pos="709"/>
              </w:tabs>
              <w:spacing w:after="0" w:line="276" w:lineRule="auto"/>
              <w:ind w:left="76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Under 28 weeks gestation should not work in front facing public roles or roles where social distancing cannot be achieved</w:t>
            </w:r>
          </w:p>
          <w:p w14:paraId="63832165" w14:textId="77777777" w:rsidR="00494E73" w:rsidRPr="008C0F90" w:rsidRDefault="00494E73" w:rsidP="00526175">
            <w:pPr>
              <w:numPr>
                <w:ilvl w:val="1"/>
                <w:numId w:val="3"/>
              </w:numPr>
              <w:pBdr>
                <w:top w:val="nil"/>
                <w:left w:val="nil"/>
                <w:bottom w:val="nil"/>
                <w:right w:val="nil"/>
                <w:between w:val="nil"/>
              </w:pBdr>
              <w:tabs>
                <w:tab w:val="left" w:pos="709"/>
              </w:tabs>
              <w:spacing w:after="0" w:line="276" w:lineRule="auto"/>
              <w:ind w:left="76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Over 28 weeks gestation should be advised to work from home or stay at home until end of maternity leave</w:t>
            </w:r>
          </w:p>
          <w:p w14:paraId="38A50479" w14:textId="77777777" w:rsidR="00494E73" w:rsidRPr="008C0F90" w:rsidRDefault="00494E73" w:rsidP="00526175">
            <w:pPr>
              <w:pBdr>
                <w:top w:val="nil"/>
                <w:left w:val="nil"/>
                <w:bottom w:val="nil"/>
                <w:right w:val="nil"/>
                <w:between w:val="nil"/>
              </w:pBdr>
              <w:tabs>
                <w:tab w:val="left" w:pos="709"/>
              </w:tabs>
              <w:spacing w:after="0"/>
              <w:ind w:left="720"/>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(Any gestation with underlying conditions - see below*)</w:t>
            </w:r>
          </w:p>
          <w:p w14:paraId="2DA95533" w14:textId="77777777" w:rsidR="00B02F6C" w:rsidRPr="008C0F90" w:rsidRDefault="00494E73" w:rsidP="00494E73">
            <w:pPr>
              <w:numPr>
                <w:ilvl w:val="0"/>
                <w:numId w:val="3"/>
              </w:numPr>
              <w:pBdr>
                <w:top w:val="nil"/>
                <w:left w:val="nil"/>
                <w:bottom w:val="nil"/>
                <w:right w:val="nil"/>
                <w:between w:val="nil"/>
              </w:pBdr>
              <w:tabs>
                <w:tab w:val="left" w:pos="709"/>
              </w:tabs>
              <w:spacing w:after="0" w:line="276" w:lineRule="auto"/>
              <w:ind w:left="176" w:hanging="185"/>
              <w:rPr>
                <w:rFonts w:ascii="Berthold Akzidenz Grotesk Mediu" w:hAnsi="Berthold Akzidenz Grotesk Mediu" w:cs="Arial"/>
                <w:color w:val="000000" w:themeColor="text1"/>
              </w:rPr>
            </w:pPr>
            <w:r w:rsidRPr="008C0F90">
              <w:rPr>
                <w:rFonts w:ascii="Berthold Akzidenz Grotesk Mediu" w:hAnsi="Berthold Akzidenz Grotesk Mediu" w:cs="Arial"/>
                <w:color w:val="000000" w:themeColor="text1"/>
              </w:rPr>
              <w:t xml:space="preserve">Under </w:t>
            </w:r>
            <w:r w:rsidR="006562D0" w:rsidRPr="008C0F90">
              <w:rPr>
                <w:rFonts w:ascii="Berthold Akzidenz Grotesk Mediu" w:hAnsi="Berthold Akzidenz Grotesk Mediu" w:cs="Arial"/>
                <w:color w:val="000000" w:themeColor="text1"/>
              </w:rPr>
              <w:t xml:space="preserve">60 </w:t>
            </w:r>
            <w:r w:rsidRPr="008C0F90">
              <w:rPr>
                <w:rFonts w:ascii="Berthold Akzidenz Grotesk Mediu" w:hAnsi="Berthold Akzidenz Grotesk Mediu" w:cs="Arial"/>
                <w:color w:val="000000" w:themeColor="text1"/>
              </w:rPr>
              <w:t>with an underlying health condition including:</w:t>
            </w:r>
          </w:p>
          <w:p w14:paraId="543644B1" w14:textId="77777777" w:rsidR="00494E73" w:rsidRPr="008C0F90" w:rsidRDefault="00B02F6C" w:rsidP="00494E73">
            <w:pPr>
              <w:numPr>
                <w:ilvl w:val="0"/>
                <w:numId w:val="3"/>
              </w:numPr>
              <w:pBdr>
                <w:top w:val="nil"/>
                <w:left w:val="nil"/>
                <w:bottom w:val="nil"/>
                <w:right w:val="nil"/>
                <w:between w:val="nil"/>
              </w:pBdr>
              <w:tabs>
                <w:tab w:val="left" w:pos="709"/>
              </w:tabs>
              <w:spacing w:after="0" w:line="276" w:lineRule="auto"/>
              <w:ind w:left="176" w:hanging="185"/>
              <w:rPr>
                <w:rFonts w:ascii="Berthold Akzidenz Grotesk Mediu" w:hAnsi="Berthold Akzidenz Grotesk Mediu" w:cs="Arial"/>
                <w:color w:val="000000" w:themeColor="text1"/>
              </w:rPr>
            </w:pPr>
            <w:r w:rsidRPr="008C0F90">
              <w:rPr>
                <w:rFonts w:ascii="Berthold Akzidenz Grotesk Mediu" w:hAnsi="Berthold Akzidenz Grotesk Mediu" w:cs="Arial"/>
                <w:color w:val="000000" w:themeColor="text1"/>
              </w:rPr>
              <w:t>BMI &gt;</w:t>
            </w:r>
            <w:r w:rsidR="00C671EA" w:rsidRPr="008C0F90">
              <w:rPr>
                <w:rFonts w:ascii="Berthold Akzidenz Grotesk Mediu" w:hAnsi="Berthold Akzidenz Grotesk Mediu" w:cs="Arial"/>
                <w:color w:val="000000" w:themeColor="text1"/>
              </w:rPr>
              <w:t xml:space="preserve"> </w:t>
            </w:r>
            <w:r w:rsidRPr="008C0F90">
              <w:rPr>
                <w:rFonts w:ascii="Berthold Akzidenz Grotesk Mediu" w:hAnsi="Berthold Akzidenz Grotesk Mediu" w:cs="Arial"/>
                <w:color w:val="000000" w:themeColor="text1"/>
              </w:rPr>
              <w:t xml:space="preserve">40  </w:t>
            </w:r>
            <w:r w:rsidR="00117226" w:rsidRPr="008C0F90">
              <w:rPr>
                <w:rFonts w:ascii="Berthold Akzidenz Grotesk Mediu" w:hAnsi="Berthold Akzidenz Grotesk Mediu" w:cs="Arial"/>
                <w:color w:val="000000" w:themeColor="text1"/>
              </w:rPr>
              <w:t>(</w:t>
            </w:r>
            <w:hyperlink r:id="rId10" w:history="1">
              <w:r w:rsidR="00117226" w:rsidRPr="008C0F90">
                <w:rPr>
                  <w:rStyle w:val="Hyperlink"/>
                  <w:rFonts w:ascii="Berthold Akzidenz Grotesk Mediu" w:hAnsi="Berthold Akzidenz Grotesk Mediu" w:cs="Arial"/>
                </w:rPr>
                <w:t>BMI Calculator</w:t>
              </w:r>
            </w:hyperlink>
            <w:r w:rsidR="00117226" w:rsidRPr="008C0F90">
              <w:rPr>
                <w:rFonts w:ascii="Berthold Akzidenz Grotesk Mediu" w:hAnsi="Berthold Akzidenz Grotesk Mediu" w:cs="Arial"/>
                <w:color w:val="000000" w:themeColor="text1"/>
              </w:rPr>
              <w:t xml:space="preserve"> to determine BMI available)</w:t>
            </w:r>
            <w:r w:rsidR="00494E73" w:rsidRPr="008C0F90">
              <w:rPr>
                <w:rFonts w:ascii="Berthold Akzidenz Grotesk Mediu" w:hAnsi="Berthold Akzidenz Grotesk Mediu" w:cs="Arial"/>
                <w:color w:val="000000" w:themeColor="text1"/>
              </w:rPr>
              <w:tab/>
            </w:r>
            <w:r w:rsidR="00494E73" w:rsidRPr="008C0F90">
              <w:rPr>
                <w:rFonts w:ascii="Berthold Akzidenz Grotesk Mediu" w:hAnsi="Berthold Akzidenz Grotesk Mediu" w:cs="Arial"/>
                <w:color w:val="000000" w:themeColor="text1"/>
              </w:rPr>
              <w:tab/>
            </w:r>
          </w:p>
          <w:p w14:paraId="40F618DC" w14:textId="77777777" w:rsidR="00494E73" w:rsidRPr="008C0F90" w:rsidRDefault="00494E73" w:rsidP="00494E73">
            <w:pPr>
              <w:numPr>
                <w:ilvl w:val="0"/>
                <w:numId w:val="3"/>
              </w:numPr>
              <w:pBdr>
                <w:top w:val="nil"/>
                <w:left w:val="nil"/>
                <w:bottom w:val="nil"/>
                <w:right w:val="nil"/>
                <w:between w:val="nil"/>
              </w:pBdr>
              <w:spacing w:after="0" w:line="276" w:lineRule="auto"/>
              <w:ind w:left="176"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Chronic (long-term) respiratory diseases, such as asthma, chronic obstructive pulmonary disease (COPD), emphysema or bronchitis</w:t>
            </w:r>
          </w:p>
          <w:p w14:paraId="3C24929A" w14:textId="77777777" w:rsidR="00494E73" w:rsidRPr="008C0F90" w:rsidRDefault="00494E73" w:rsidP="00494E73">
            <w:pPr>
              <w:numPr>
                <w:ilvl w:val="0"/>
                <w:numId w:val="3"/>
              </w:numPr>
              <w:pBdr>
                <w:top w:val="nil"/>
                <w:left w:val="nil"/>
                <w:bottom w:val="nil"/>
                <w:right w:val="nil"/>
                <w:between w:val="nil"/>
              </w:pBdr>
              <w:tabs>
                <w:tab w:val="left" w:pos="1134"/>
              </w:tabs>
              <w:spacing w:after="0" w:line="276" w:lineRule="auto"/>
              <w:ind w:left="176" w:hanging="185"/>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Chronic heart disease, such as heart failure</w:t>
            </w:r>
          </w:p>
          <w:p w14:paraId="62190040" w14:textId="77777777" w:rsidR="00345D92" w:rsidRPr="008C0F90" w:rsidRDefault="00345D92" w:rsidP="00494E73">
            <w:pPr>
              <w:numPr>
                <w:ilvl w:val="0"/>
                <w:numId w:val="3"/>
              </w:numPr>
              <w:pBdr>
                <w:top w:val="nil"/>
                <w:left w:val="nil"/>
                <w:bottom w:val="nil"/>
                <w:right w:val="nil"/>
                <w:between w:val="nil"/>
              </w:pBdr>
              <w:tabs>
                <w:tab w:val="left" w:pos="1134"/>
              </w:tabs>
              <w:spacing w:after="0" w:line="276" w:lineRule="auto"/>
              <w:ind w:left="176" w:hanging="185"/>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High blood pressure (requiring two medications or poorly controlled</w:t>
            </w:r>
            <w:r w:rsidR="00607455" w:rsidRPr="008C0F90">
              <w:rPr>
                <w:rFonts w:ascii="Berthold Akzidenz Grotesk Light" w:hAnsi="Berthold Akzidenz Grotesk Light" w:cs="Arial"/>
                <w:color w:val="000000" w:themeColor="text1"/>
              </w:rPr>
              <w:t xml:space="preserve"> or with complications</w:t>
            </w:r>
            <w:r w:rsidR="006562D0" w:rsidRPr="008C0F90">
              <w:rPr>
                <w:rFonts w:ascii="Berthold Akzidenz Grotesk Light" w:hAnsi="Berthold Akzidenz Grotesk Light" w:cs="Arial"/>
                <w:color w:val="000000" w:themeColor="text1"/>
              </w:rPr>
              <w:t>)</w:t>
            </w:r>
            <w:r w:rsidR="00607455" w:rsidRPr="008C0F90">
              <w:rPr>
                <w:rFonts w:ascii="Berthold Akzidenz Grotesk Light" w:hAnsi="Berthold Akzidenz Grotesk Light" w:cs="Arial"/>
                <w:color w:val="000000" w:themeColor="text1"/>
              </w:rPr>
              <w:t xml:space="preserve"> </w:t>
            </w:r>
          </w:p>
          <w:p w14:paraId="742B7D13" w14:textId="77777777" w:rsidR="00494E73" w:rsidRPr="008C0F90" w:rsidRDefault="00494E73" w:rsidP="00494E73">
            <w:pPr>
              <w:numPr>
                <w:ilvl w:val="0"/>
                <w:numId w:val="3"/>
              </w:numPr>
              <w:pBdr>
                <w:top w:val="nil"/>
                <w:left w:val="nil"/>
                <w:bottom w:val="nil"/>
                <w:right w:val="nil"/>
                <w:between w:val="nil"/>
              </w:pBdr>
              <w:tabs>
                <w:tab w:val="left" w:pos="1134"/>
              </w:tabs>
              <w:spacing w:after="0" w:line="276" w:lineRule="auto"/>
              <w:ind w:left="176" w:hanging="185"/>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Chronic kidney disease</w:t>
            </w:r>
          </w:p>
          <w:p w14:paraId="436A3C56" w14:textId="77777777" w:rsidR="00494E73" w:rsidRPr="008C0F90" w:rsidRDefault="00494E73" w:rsidP="00494E73">
            <w:pPr>
              <w:numPr>
                <w:ilvl w:val="0"/>
                <w:numId w:val="3"/>
              </w:numPr>
              <w:pBdr>
                <w:top w:val="nil"/>
                <w:left w:val="nil"/>
                <w:bottom w:val="nil"/>
                <w:right w:val="nil"/>
                <w:between w:val="nil"/>
              </w:pBdr>
              <w:tabs>
                <w:tab w:val="left" w:pos="1134"/>
              </w:tabs>
              <w:spacing w:after="0" w:line="276" w:lineRule="auto"/>
              <w:ind w:left="176" w:hanging="185"/>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Chronic liver disease, such as hepatitis</w:t>
            </w:r>
          </w:p>
          <w:p w14:paraId="5D998196" w14:textId="77777777" w:rsidR="00494E73" w:rsidRPr="008C0F90" w:rsidRDefault="00494E73" w:rsidP="00494E73">
            <w:pPr>
              <w:numPr>
                <w:ilvl w:val="0"/>
                <w:numId w:val="3"/>
              </w:numPr>
              <w:pBdr>
                <w:top w:val="nil"/>
                <w:left w:val="nil"/>
                <w:bottom w:val="nil"/>
                <w:right w:val="nil"/>
                <w:between w:val="nil"/>
              </w:pBdr>
              <w:tabs>
                <w:tab w:val="left" w:pos="1134"/>
              </w:tabs>
              <w:spacing w:after="0" w:line="276" w:lineRule="auto"/>
              <w:ind w:left="176" w:hanging="185"/>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Chronic neurological conditions, such as Parkinson's disease, motor neurone disease, multiple sclerosis (MS), a learning disability or cerebral palsy</w:t>
            </w:r>
          </w:p>
          <w:p w14:paraId="650D493B" w14:textId="77777777" w:rsidR="00494E73" w:rsidRPr="008C0F90" w:rsidRDefault="00494E73" w:rsidP="00494E73">
            <w:pPr>
              <w:numPr>
                <w:ilvl w:val="0"/>
                <w:numId w:val="3"/>
              </w:numPr>
              <w:pBdr>
                <w:top w:val="nil"/>
                <w:left w:val="nil"/>
                <w:bottom w:val="nil"/>
                <w:right w:val="nil"/>
                <w:between w:val="nil"/>
              </w:pBdr>
              <w:tabs>
                <w:tab w:val="left" w:pos="1134"/>
              </w:tabs>
              <w:spacing w:after="0" w:line="276" w:lineRule="auto"/>
              <w:ind w:left="176" w:hanging="185"/>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Diabetes (type I and II)</w:t>
            </w:r>
          </w:p>
          <w:p w14:paraId="49BF524C" w14:textId="77777777" w:rsidR="00494E73" w:rsidRPr="008C0F90" w:rsidRDefault="00494E73" w:rsidP="00494E73">
            <w:pPr>
              <w:numPr>
                <w:ilvl w:val="0"/>
                <w:numId w:val="3"/>
              </w:numPr>
              <w:pBdr>
                <w:top w:val="nil"/>
                <w:left w:val="nil"/>
                <w:bottom w:val="nil"/>
                <w:right w:val="nil"/>
                <w:between w:val="nil"/>
              </w:pBdr>
              <w:tabs>
                <w:tab w:val="left" w:pos="1134"/>
              </w:tabs>
              <w:spacing w:after="0" w:line="276" w:lineRule="auto"/>
              <w:ind w:left="176" w:hanging="185"/>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Problems with spleen – for example, sickle cell disease or if spleen removed</w:t>
            </w:r>
          </w:p>
          <w:p w14:paraId="4BC4FCBC" w14:textId="77777777" w:rsidR="00494E73" w:rsidRPr="008C0F90" w:rsidRDefault="00494E73" w:rsidP="00494E73">
            <w:pPr>
              <w:numPr>
                <w:ilvl w:val="0"/>
                <w:numId w:val="3"/>
              </w:numPr>
              <w:pBdr>
                <w:top w:val="nil"/>
                <w:left w:val="nil"/>
                <w:bottom w:val="nil"/>
                <w:right w:val="nil"/>
                <w:between w:val="nil"/>
              </w:pBdr>
              <w:tabs>
                <w:tab w:val="left" w:pos="709"/>
                <w:tab w:val="left" w:pos="1134"/>
              </w:tabs>
              <w:spacing w:after="0"/>
              <w:ind w:left="176" w:hanging="185"/>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A weakened immune system as a result of conditions such as HIV and AIDS, or medicines such as steroid tablets or chemotherapy</w:t>
            </w:r>
          </w:p>
          <w:p w14:paraId="5F208AF1" w14:textId="77777777" w:rsidR="004858DD" w:rsidRPr="008C0F90" w:rsidRDefault="004858DD" w:rsidP="004502A0">
            <w:pPr>
              <w:pBdr>
                <w:top w:val="nil"/>
                <w:left w:val="nil"/>
                <w:bottom w:val="nil"/>
                <w:right w:val="nil"/>
                <w:between w:val="nil"/>
              </w:pBdr>
              <w:tabs>
                <w:tab w:val="left" w:pos="709"/>
                <w:tab w:val="left" w:pos="1134"/>
              </w:tabs>
              <w:spacing w:after="0"/>
              <w:ind w:left="-9"/>
              <w:rPr>
                <w:rFonts w:ascii="Berthold Akzidenz Grotesk Mediu" w:hAnsi="Berthold Akzidenz Grotesk Mediu" w:cs="Arial"/>
                <w:color w:val="000000" w:themeColor="text1"/>
              </w:rPr>
            </w:pPr>
          </w:p>
          <w:p w14:paraId="7E7F26CC" w14:textId="77777777" w:rsidR="004858DD" w:rsidRPr="008C0F90" w:rsidRDefault="00CC0801" w:rsidP="004502A0">
            <w:pPr>
              <w:pBdr>
                <w:top w:val="nil"/>
                <w:left w:val="nil"/>
                <w:bottom w:val="nil"/>
                <w:right w:val="nil"/>
                <w:between w:val="nil"/>
              </w:pBdr>
              <w:tabs>
                <w:tab w:val="left" w:pos="709"/>
                <w:tab w:val="left" w:pos="1134"/>
              </w:tabs>
              <w:spacing w:after="0"/>
              <w:ind w:left="-9"/>
              <w:rPr>
                <w:rFonts w:ascii="Berthold Akzidenz Grotesk Mediu" w:hAnsi="Berthold Akzidenz Grotesk Mediu" w:cs="Arial"/>
                <w:b/>
                <w:bCs/>
                <w:color w:val="000000" w:themeColor="text1"/>
              </w:rPr>
            </w:pPr>
            <w:r>
              <w:rPr>
                <w:rFonts w:ascii="Berthold Akzidenz Grotesk Mediu" w:hAnsi="Berthold Akzidenz Grotesk Mediu" w:cs="Arial"/>
                <w:b/>
                <w:bCs/>
                <w:color w:val="000000" w:themeColor="text1"/>
              </w:rPr>
              <w:t>Students</w:t>
            </w:r>
            <w:r w:rsidR="004858DD" w:rsidRPr="008C0F90">
              <w:rPr>
                <w:rFonts w:ascii="Berthold Akzidenz Grotesk Mediu" w:hAnsi="Berthold Akzidenz Grotesk Mediu" w:cs="Arial"/>
                <w:b/>
                <w:bCs/>
                <w:color w:val="000000" w:themeColor="text1"/>
              </w:rPr>
              <w:t xml:space="preserve"> in this category need to be referred to Occupational Health</w:t>
            </w:r>
          </w:p>
          <w:p w14:paraId="6F006BD9" w14:textId="77777777" w:rsidR="00494E73" w:rsidRPr="008C0F90" w:rsidRDefault="00CC0801" w:rsidP="004502A0">
            <w:pPr>
              <w:pBdr>
                <w:top w:val="nil"/>
                <w:left w:val="nil"/>
                <w:bottom w:val="nil"/>
                <w:right w:val="nil"/>
                <w:between w:val="nil"/>
              </w:pBdr>
              <w:tabs>
                <w:tab w:val="left" w:pos="709"/>
                <w:tab w:val="left" w:pos="1134"/>
              </w:tabs>
              <w:spacing w:after="0"/>
              <w:ind w:left="-9"/>
              <w:rPr>
                <w:rFonts w:ascii="Berthold Akzidenz Grotesk Mediu" w:hAnsi="Berthold Akzidenz Grotesk Mediu" w:cs="Arial"/>
                <w:b/>
                <w:bCs/>
                <w:color w:val="000000" w:themeColor="text1"/>
              </w:rPr>
            </w:pPr>
            <w:r>
              <w:rPr>
                <w:rFonts w:ascii="Berthold Akzidenz Grotesk Mediu" w:hAnsi="Berthold Akzidenz Grotesk Mediu" w:cs="Arial"/>
                <w:b/>
                <w:bCs/>
                <w:color w:val="000000" w:themeColor="text1"/>
              </w:rPr>
              <w:t>Whether or not student</w:t>
            </w:r>
            <w:r w:rsidR="00494E73" w:rsidRPr="008C0F90">
              <w:rPr>
                <w:rFonts w:ascii="Berthold Akzidenz Grotesk Mediu" w:hAnsi="Berthold Akzidenz Grotesk Mediu" w:cs="Arial"/>
                <w:b/>
                <w:bCs/>
                <w:color w:val="000000" w:themeColor="text1"/>
              </w:rPr>
              <w:t xml:space="preserve"> in these groups can remain in the workplace and what duties they can do, will depend on an OH clinical risk assessment.</w:t>
            </w:r>
          </w:p>
          <w:p w14:paraId="7E365AE4" w14:textId="77777777" w:rsidR="00494E73" w:rsidRPr="008C0F90" w:rsidRDefault="00494E73" w:rsidP="004502A0">
            <w:pPr>
              <w:pBdr>
                <w:top w:val="nil"/>
                <w:left w:val="nil"/>
                <w:bottom w:val="nil"/>
                <w:right w:val="nil"/>
                <w:between w:val="nil"/>
              </w:pBdr>
              <w:tabs>
                <w:tab w:val="left" w:pos="709"/>
                <w:tab w:val="left" w:pos="1134"/>
              </w:tabs>
              <w:spacing w:after="0"/>
              <w:rPr>
                <w:rFonts w:ascii="Arial" w:hAnsi="Arial" w:cs="Arial"/>
                <w:color w:val="000000" w:themeColor="text1"/>
              </w:rPr>
            </w:pPr>
          </w:p>
        </w:tc>
      </w:tr>
      <w:tr w:rsidR="00526175" w:rsidRPr="008C0F90" w14:paraId="40A2387B" w14:textId="77777777" w:rsidTr="00526175">
        <w:trPr>
          <w:cantSplit/>
          <w:trHeight w:val="10203"/>
        </w:trPr>
        <w:tc>
          <w:tcPr>
            <w:tcW w:w="2524"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588F2639" w14:textId="77777777" w:rsidR="00526175" w:rsidRPr="008C0F90" w:rsidRDefault="00526175" w:rsidP="004502A0">
            <w:pPr>
              <w:tabs>
                <w:tab w:val="center" w:pos="4153"/>
                <w:tab w:val="right" w:pos="8306"/>
              </w:tabs>
              <w:spacing w:after="0"/>
              <w:rPr>
                <w:rFonts w:ascii="Arial" w:eastAsia="Times New Roman" w:hAnsi="Arial" w:cs="Arial"/>
                <w:color w:val="000000" w:themeColor="text1"/>
              </w:rPr>
            </w:pPr>
          </w:p>
          <w:p w14:paraId="06BA48CE" w14:textId="77777777" w:rsidR="00526175" w:rsidRPr="008C0F90" w:rsidRDefault="00CC0801" w:rsidP="004502A0">
            <w:pPr>
              <w:tabs>
                <w:tab w:val="center" w:pos="4153"/>
                <w:tab w:val="right" w:pos="8306"/>
              </w:tabs>
              <w:spacing w:after="0" w:line="276" w:lineRule="auto"/>
              <w:rPr>
                <w:rFonts w:ascii="Berthold Akzidenz Grotesk Light" w:eastAsia="Times New Roman" w:hAnsi="Berthold Akzidenz Grotesk Light" w:cs="Arial"/>
                <w:b/>
                <w:bCs/>
                <w:color w:val="000000" w:themeColor="text1"/>
              </w:rPr>
            </w:pPr>
            <w:r>
              <w:rPr>
                <w:rFonts w:ascii="Berthold Akzidenz Grotesk Light" w:eastAsia="Times New Roman" w:hAnsi="Berthold Akzidenz Grotesk Light" w:cs="Arial"/>
                <w:b/>
                <w:bCs/>
                <w:color w:val="000000" w:themeColor="text1"/>
              </w:rPr>
              <w:t>Does the student</w:t>
            </w:r>
            <w:r w:rsidR="00526175" w:rsidRPr="008C0F90">
              <w:rPr>
                <w:rFonts w:ascii="Berthold Akzidenz Grotesk Light" w:eastAsia="Times New Roman" w:hAnsi="Berthold Akzidenz Grotesk Light" w:cs="Arial"/>
                <w:b/>
                <w:bCs/>
                <w:color w:val="000000" w:themeColor="text1"/>
              </w:rPr>
              <w:t xml:space="preserve"> fall into this </w:t>
            </w:r>
            <w:r w:rsidR="00526175" w:rsidRPr="008C0F90">
              <w:rPr>
                <w:rFonts w:ascii="Berthold Akzidenz Grotesk Mediu" w:eastAsia="Times New Roman" w:hAnsi="Berthold Akzidenz Grotesk Mediu" w:cs="Arial"/>
                <w:b/>
                <w:bCs/>
                <w:color w:val="FFCC66"/>
              </w:rPr>
              <w:t>YELLOW</w:t>
            </w:r>
            <w:r w:rsidR="00526175" w:rsidRPr="008C0F90">
              <w:rPr>
                <w:rFonts w:ascii="Berthold Akzidenz Grotesk Light" w:eastAsia="Times New Roman" w:hAnsi="Berthold Akzidenz Grotesk Light" w:cs="Arial"/>
                <w:b/>
                <w:bCs/>
                <w:color w:val="FFFF00"/>
                <w14:textFill>
                  <w14:solidFill>
                    <w14:srgbClr w14:val="FFFF00">
                      <w14:lumMod w14:val="60000"/>
                      <w14:lumOff w14:val="40000"/>
                    </w14:srgbClr>
                  </w14:solidFill>
                </w14:textFill>
              </w:rPr>
              <w:t xml:space="preserve"> </w:t>
            </w:r>
            <w:r w:rsidR="00526175" w:rsidRPr="008C0F90">
              <w:rPr>
                <w:rFonts w:ascii="Berthold Akzidenz Grotesk Light" w:eastAsia="Times New Roman" w:hAnsi="Berthold Akzidenz Grotesk Light" w:cs="Arial"/>
                <w:b/>
                <w:bCs/>
                <w:color w:val="000000" w:themeColor="text1"/>
              </w:rPr>
              <w:t>group?</w:t>
            </w:r>
          </w:p>
          <w:p w14:paraId="3387B01F" w14:textId="77777777" w:rsidR="00526175" w:rsidRPr="008C0F90" w:rsidRDefault="00526175" w:rsidP="004502A0">
            <w:pPr>
              <w:tabs>
                <w:tab w:val="center" w:pos="4153"/>
                <w:tab w:val="right" w:pos="8306"/>
              </w:tabs>
              <w:spacing w:after="0" w:line="276" w:lineRule="auto"/>
              <w:rPr>
                <w:rFonts w:ascii="Berthold Akzidenz Grotesk Light" w:eastAsia="Times New Roman" w:hAnsi="Berthold Akzidenz Grotesk Light" w:cs="Arial"/>
                <w:color w:val="000000" w:themeColor="text1"/>
              </w:rPr>
            </w:pPr>
          </w:p>
          <w:p w14:paraId="777C7252" w14:textId="77777777" w:rsidR="00526175" w:rsidRPr="008C0F90" w:rsidRDefault="00526175" w:rsidP="004502A0">
            <w:pPr>
              <w:tabs>
                <w:tab w:val="center" w:pos="4153"/>
                <w:tab w:val="right" w:pos="8306"/>
              </w:tabs>
              <w:spacing w:after="0" w:line="276" w:lineRule="auto"/>
              <w:rPr>
                <w:rFonts w:ascii="Berthold Akzidenz Grotesk Light" w:eastAsia="Times New Roman" w:hAnsi="Berthold Akzidenz Grotesk Light" w:cs="Arial"/>
                <w:color w:val="000000" w:themeColor="text1"/>
              </w:rPr>
            </w:pPr>
            <w:r w:rsidRPr="008C0F90">
              <w:rPr>
                <w:rFonts w:ascii="Berthold Akzidenz Grotesk Light" w:eastAsia="Times New Roman" w:hAnsi="Berthold Akzidenz Grotesk Light" w:cs="Arial"/>
                <w:color w:val="000000" w:themeColor="text1"/>
              </w:rPr>
              <w:t xml:space="preserve">Please Circle: </w:t>
            </w:r>
          </w:p>
          <w:p w14:paraId="7C3AA48E" w14:textId="77777777" w:rsidR="00526175" w:rsidRPr="008C0F90" w:rsidRDefault="00526175" w:rsidP="004502A0">
            <w:pPr>
              <w:tabs>
                <w:tab w:val="center" w:pos="4153"/>
                <w:tab w:val="right" w:pos="8306"/>
              </w:tabs>
              <w:spacing w:after="0" w:line="276" w:lineRule="auto"/>
              <w:rPr>
                <w:rFonts w:ascii="Berthold Akzidenz Grotesk Light" w:eastAsia="Times New Roman" w:hAnsi="Berthold Akzidenz Grotesk Light" w:cs="Arial"/>
                <w:color w:val="000000" w:themeColor="text1"/>
              </w:rPr>
            </w:pPr>
          </w:p>
          <w:p w14:paraId="70C7C3A9" w14:textId="77777777" w:rsidR="00526175" w:rsidRPr="008C0F90" w:rsidRDefault="00526175" w:rsidP="004502A0">
            <w:pPr>
              <w:tabs>
                <w:tab w:val="center" w:pos="4153"/>
                <w:tab w:val="right" w:pos="8306"/>
              </w:tabs>
              <w:spacing w:after="0" w:line="276" w:lineRule="auto"/>
              <w:rPr>
                <w:rFonts w:ascii="Berthold Akzidenz Grotesk Light" w:eastAsia="Times New Roman" w:hAnsi="Berthold Akzidenz Grotesk Light" w:cs="Arial"/>
                <w:color w:val="000000" w:themeColor="text1"/>
              </w:rPr>
            </w:pPr>
            <w:r w:rsidRPr="008C0F90">
              <w:rPr>
                <w:rFonts w:ascii="Berthold Akzidenz Grotesk Light" w:eastAsia="Times New Roman" w:hAnsi="Berthold Akzidenz Grotesk Light" w:cs="Arial"/>
                <w:b/>
                <w:bCs/>
                <w:color w:val="000000" w:themeColor="text1"/>
              </w:rPr>
              <w:t>YES</w:t>
            </w:r>
            <w:r w:rsidRPr="008C0F90">
              <w:rPr>
                <w:rFonts w:ascii="Berthold Akzidenz Grotesk Light" w:eastAsia="Times New Roman" w:hAnsi="Berthold Akzidenz Grotesk Light" w:cs="Arial"/>
                <w:color w:val="000000" w:themeColor="text1"/>
              </w:rPr>
              <w:t xml:space="preserve"> or </w:t>
            </w:r>
            <w:r w:rsidRPr="008C0F90">
              <w:rPr>
                <w:rFonts w:ascii="Berthold Akzidenz Grotesk Light" w:eastAsia="Times New Roman" w:hAnsi="Berthold Akzidenz Grotesk Light" w:cs="Arial"/>
                <w:b/>
                <w:bCs/>
                <w:color w:val="000000" w:themeColor="text1"/>
              </w:rPr>
              <w:t>NO</w:t>
            </w:r>
          </w:p>
        </w:tc>
        <w:tc>
          <w:tcPr>
            <w:tcW w:w="725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3AAA0FC6" w14:textId="77777777" w:rsidR="00526175" w:rsidRPr="008C0F90" w:rsidRDefault="00526175" w:rsidP="004502A0">
            <w:pPr>
              <w:pBdr>
                <w:top w:val="nil"/>
                <w:left w:val="nil"/>
                <w:bottom w:val="nil"/>
                <w:right w:val="nil"/>
                <w:between w:val="nil"/>
              </w:pBdr>
              <w:spacing w:after="0" w:line="276" w:lineRule="auto"/>
              <w:rPr>
                <w:rFonts w:ascii="Berthold Akzidenz Grotesk Light" w:hAnsi="Berthold Akzidenz Grotesk Light" w:cs="Arial"/>
                <w:color w:val="000000" w:themeColor="text1"/>
              </w:rPr>
            </w:pPr>
          </w:p>
          <w:p w14:paraId="292BEFA1"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Aged under 60 with one of the following conditions</w:t>
            </w:r>
          </w:p>
          <w:p w14:paraId="1594BF05" w14:textId="77777777" w:rsidR="00526175" w:rsidRPr="008C0F90" w:rsidRDefault="00526175" w:rsidP="00117226">
            <w:pPr>
              <w:numPr>
                <w:ilvl w:val="0"/>
                <w:numId w:val="3"/>
              </w:numPr>
              <w:pBdr>
                <w:top w:val="nil"/>
                <w:left w:val="nil"/>
                <w:bottom w:val="nil"/>
                <w:right w:val="nil"/>
                <w:between w:val="nil"/>
              </w:pBdr>
              <w:tabs>
                <w:tab w:val="left" w:pos="709"/>
              </w:tabs>
              <w:spacing w:after="0" w:line="276" w:lineRule="auto"/>
              <w:ind w:left="176" w:hanging="185"/>
              <w:rPr>
                <w:rFonts w:ascii="Berthold Akzidenz Grotesk Mediu" w:hAnsi="Berthold Akzidenz Grotesk Mediu" w:cs="Arial"/>
                <w:color w:val="000000" w:themeColor="text1"/>
              </w:rPr>
            </w:pPr>
            <w:r w:rsidRPr="008C0F90">
              <w:rPr>
                <w:rFonts w:ascii="Berthold Akzidenz Grotesk Light" w:hAnsi="Berthold Akzidenz Grotesk Light" w:cs="Arial"/>
                <w:color w:val="000000" w:themeColor="text1"/>
              </w:rPr>
              <w:t xml:space="preserve">Uncomplicated BMI &gt; 30 </w:t>
            </w:r>
            <w:r w:rsidRPr="008C0F90">
              <w:rPr>
                <w:rFonts w:ascii="Berthold Akzidenz Grotesk Mediu" w:hAnsi="Berthold Akzidenz Grotesk Mediu" w:cs="Arial"/>
                <w:color w:val="000000" w:themeColor="text1"/>
              </w:rPr>
              <w:t>(</w:t>
            </w:r>
            <w:hyperlink r:id="rId11" w:history="1">
              <w:r w:rsidRPr="008C0F90">
                <w:rPr>
                  <w:rStyle w:val="Hyperlink"/>
                  <w:rFonts w:ascii="Berthold Akzidenz Grotesk Mediu" w:hAnsi="Berthold Akzidenz Grotesk Mediu" w:cs="Arial"/>
                </w:rPr>
                <w:t>BMI Calculator</w:t>
              </w:r>
            </w:hyperlink>
            <w:r w:rsidRPr="008C0F90">
              <w:rPr>
                <w:rFonts w:ascii="Berthold Akzidenz Grotesk Mediu" w:hAnsi="Berthold Akzidenz Grotesk Mediu" w:cs="Arial"/>
                <w:color w:val="000000" w:themeColor="text1"/>
              </w:rPr>
              <w:t xml:space="preserve"> to determine BMI available)</w:t>
            </w:r>
            <w:r w:rsidRPr="008C0F90">
              <w:rPr>
                <w:rFonts w:ascii="Berthold Akzidenz Grotesk Mediu" w:hAnsi="Berthold Akzidenz Grotesk Mediu" w:cs="Arial"/>
                <w:color w:val="000000" w:themeColor="text1"/>
              </w:rPr>
              <w:tab/>
            </w:r>
          </w:p>
          <w:p w14:paraId="0670D9E4"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Type 2 diabetes controlled by diet and/or tablets and with no complications (no ischaemic heart disease)</w:t>
            </w:r>
          </w:p>
          <w:p w14:paraId="3263C6B6"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Stable asthma only needing a reliever inhaler and not requiring hospital admission, no steroid treatment</w:t>
            </w:r>
          </w:p>
          <w:p w14:paraId="38CB0783"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High blood pressure without complications and controlled by a single medication (but not an ACE inhibitor)</w:t>
            </w:r>
          </w:p>
          <w:p w14:paraId="5FEC0CCC"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Treated viral hepatitis without fibrosis</w:t>
            </w:r>
          </w:p>
          <w:p w14:paraId="7DB3D0A3"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Treated epilepsy (not if underlying cause is due to MS/ tumour)</w:t>
            </w:r>
          </w:p>
          <w:p w14:paraId="7657F7F2"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Splenic dysfunction or spleen removed</w:t>
            </w:r>
          </w:p>
          <w:p w14:paraId="27CFED23"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Treated HIV with undetectable viral load and CD4&gt;350</w:t>
            </w:r>
          </w:p>
          <w:p w14:paraId="6EC912AE"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eastAsia="Times New Roman" w:hAnsi="Berthold Akzidenz Grotesk Light" w:cs="Arial"/>
              </w:rPr>
            </w:pPr>
            <w:r w:rsidRPr="008C0F90">
              <w:rPr>
                <w:rFonts w:ascii="Berthold Akzidenz Grotesk Light" w:hAnsi="Berthold Akzidenz Grotesk Light" w:cs="Arial"/>
                <w:color w:val="000000" w:themeColor="text1"/>
              </w:rPr>
              <w:t xml:space="preserve">Low dose immunosuppressant drugs </w:t>
            </w:r>
          </w:p>
          <w:p w14:paraId="32DE9B8B" w14:textId="77777777" w:rsidR="00526175" w:rsidRPr="008C0F90" w:rsidRDefault="00526175" w:rsidP="006562D0">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Under 55 if from a BAME background with no underlying conditions</w:t>
            </w:r>
          </w:p>
          <w:p w14:paraId="2101E091"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Dyslexia</w:t>
            </w:r>
          </w:p>
          <w:p w14:paraId="6010CF93"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Learning difficulties and Dyspraxia but able to follow hygiene precautions</w:t>
            </w:r>
          </w:p>
          <w:p w14:paraId="7FF81D61" w14:textId="77777777" w:rsidR="00526175" w:rsidRPr="008C0F90" w:rsidRDefault="00526175" w:rsidP="00494E73">
            <w:pPr>
              <w:numPr>
                <w:ilvl w:val="0"/>
                <w:numId w:val="3"/>
              </w:numPr>
              <w:pBdr>
                <w:top w:val="nil"/>
                <w:left w:val="nil"/>
                <w:bottom w:val="nil"/>
                <w:right w:val="nil"/>
                <w:between w:val="nil"/>
              </w:pBdr>
              <w:spacing w:after="0" w:line="276" w:lineRule="auto"/>
              <w:ind w:left="187" w:hanging="187"/>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Suffering from poor mental health (but not limited to) undiagnosed/diagnosed Anxiety, Stress, Depression</w:t>
            </w:r>
          </w:p>
          <w:p w14:paraId="6C8C106A" w14:textId="77777777" w:rsidR="00526175" w:rsidRPr="008C0F90" w:rsidRDefault="00BA314B" w:rsidP="000E5CC3">
            <w:pPr>
              <w:numPr>
                <w:ilvl w:val="0"/>
                <w:numId w:val="3"/>
              </w:numPr>
              <w:pBdr>
                <w:top w:val="nil"/>
                <w:left w:val="nil"/>
                <w:bottom w:val="nil"/>
                <w:right w:val="nil"/>
                <w:between w:val="nil"/>
              </w:pBdr>
              <w:tabs>
                <w:tab w:val="left" w:pos="709"/>
              </w:tabs>
              <w:spacing w:after="0" w:line="276" w:lineRule="auto"/>
              <w:ind w:left="187" w:hanging="187"/>
              <w:rPr>
                <w:rFonts w:ascii="Berthold Akzidenz Grotesk Light" w:eastAsiaTheme="minorHAnsi" w:hAnsi="Berthold Akzidenz Grotesk Light" w:cs="Arial"/>
                <w:color w:val="000000" w:themeColor="text1"/>
                <w:lang w:eastAsia="en-US"/>
              </w:rPr>
            </w:pPr>
            <w:r>
              <w:rPr>
                <w:rFonts w:ascii="Berthold Akzidenz Grotesk Light" w:hAnsi="Berthold Akzidenz Grotesk Light" w:cs="Arial"/>
                <w:color w:val="000000" w:themeColor="text1"/>
              </w:rPr>
              <w:t xml:space="preserve">Student who </w:t>
            </w:r>
            <w:r w:rsidR="00526175" w:rsidRPr="008C0F90">
              <w:rPr>
                <w:rFonts w:ascii="Berthold Akzidenz Grotesk Light" w:hAnsi="Berthold Akzidenz Grotesk Light" w:cs="Arial"/>
                <w:color w:val="000000" w:themeColor="text1"/>
              </w:rPr>
              <w:t xml:space="preserve">has concerns </w:t>
            </w:r>
            <w:r>
              <w:rPr>
                <w:rFonts w:ascii="Berthold Akzidenz Grotesk Light" w:hAnsi="Berthold Akzidenz Grotesk Light" w:cs="Arial"/>
                <w:color w:val="000000" w:themeColor="text1"/>
              </w:rPr>
              <w:t xml:space="preserve">on attending placements </w:t>
            </w:r>
            <w:r w:rsidR="00785159">
              <w:rPr>
                <w:rFonts w:ascii="Berthold Akzidenz Grotesk Light" w:hAnsi="Berthold Akzidenz Grotesk Light" w:cs="Arial"/>
                <w:color w:val="000000" w:themeColor="text1"/>
              </w:rPr>
              <w:t xml:space="preserve">for their research </w:t>
            </w:r>
            <w:r w:rsidR="00526175" w:rsidRPr="008C0F90">
              <w:rPr>
                <w:rFonts w:ascii="Berthold Akzidenz Grotesk Light" w:hAnsi="Berthold Akzidenz Grotesk Light" w:cs="Arial"/>
                <w:color w:val="000000" w:themeColor="text1"/>
              </w:rPr>
              <w:t xml:space="preserve"> campuses as they live with others in their household who are shielding or as they live with others diagnosed clinically vulnerable </w:t>
            </w:r>
          </w:p>
          <w:p w14:paraId="545EAE37" w14:textId="77777777" w:rsidR="00526175" w:rsidRPr="008C0F90" w:rsidRDefault="00526175" w:rsidP="00117226">
            <w:pPr>
              <w:pStyle w:val="ListParagraph"/>
              <w:numPr>
                <w:ilvl w:val="0"/>
                <w:numId w:val="5"/>
              </w:numPr>
              <w:pBdr>
                <w:top w:val="nil"/>
                <w:left w:val="nil"/>
                <w:bottom w:val="nil"/>
                <w:right w:val="nil"/>
                <w:between w:val="nil"/>
              </w:pBdr>
              <w:spacing w:after="0" w:line="276" w:lineRule="auto"/>
              <w:ind w:left="198" w:hanging="142"/>
              <w:rPr>
                <w:rFonts w:ascii="Berthold Akzidenz Grotesk Mediu" w:eastAsiaTheme="minorHAnsi" w:hAnsi="Berthold Akzidenz Grotesk Mediu" w:cs="Arial"/>
                <w:color w:val="000000" w:themeColor="text1"/>
                <w:lang w:eastAsia="en-US"/>
              </w:rPr>
            </w:pPr>
            <w:r w:rsidRPr="008C0F90">
              <w:rPr>
                <w:rFonts w:ascii="Berthold Akzidenz Grotesk Mediu" w:eastAsiaTheme="minorHAnsi" w:hAnsi="Berthold Akzidenz Grotesk Mediu" w:cs="Arial"/>
                <w:color w:val="000000" w:themeColor="text1"/>
                <w:lang w:eastAsia="en-US"/>
              </w:rPr>
              <w:t xml:space="preserve">Any other health condition not listed that you are concerned puts you at higher risk of COVID-19. </w:t>
            </w:r>
          </w:p>
          <w:p w14:paraId="4F4E499F" w14:textId="77777777" w:rsidR="00526175" w:rsidRPr="008C0F90" w:rsidRDefault="00526175" w:rsidP="006E7DE3">
            <w:pPr>
              <w:pStyle w:val="ListParagraph"/>
              <w:pBdr>
                <w:top w:val="nil"/>
                <w:left w:val="nil"/>
                <w:bottom w:val="nil"/>
                <w:right w:val="nil"/>
                <w:between w:val="nil"/>
              </w:pBdr>
              <w:spacing w:after="0" w:line="276" w:lineRule="auto"/>
              <w:ind w:left="198"/>
              <w:rPr>
                <w:rFonts w:ascii="Berthold Akzidenz Grotesk Mediu" w:eastAsiaTheme="minorHAnsi" w:hAnsi="Berthold Akzidenz Grotesk Mediu" w:cs="Arial"/>
                <w:color w:val="000000" w:themeColor="text1"/>
                <w:lang w:eastAsia="en-US"/>
              </w:rPr>
            </w:pPr>
          </w:p>
          <w:p w14:paraId="096B4A35" w14:textId="77777777" w:rsidR="00526175" w:rsidRPr="00785159" w:rsidRDefault="00526175" w:rsidP="006E7DE3">
            <w:pPr>
              <w:pBdr>
                <w:top w:val="nil"/>
                <w:left w:val="nil"/>
                <w:bottom w:val="nil"/>
                <w:right w:val="nil"/>
                <w:between w:val="nil"/>
              </w:pBdr>
              <w:tabs>
                <w:tab w:val="left" w:pos="709"/>
              </w:tabs>
              <w:spacing w:after="0" w:line="276" w:lineRule="auto"/>
              <w:rPr>
                <w:rFonts w:ascii="Berthold Akzidenz Grotesk Mediu" w:hAnsi="Berthold Akzidenz Grotesk Mediu" w:cs="Arial"/>
                <w:b/>
                <w:color w:val="000000" w:themeColor="text1"/>
              </w:rPr>
            </w:pPr>
            <w:r w:rsidRPr="00785159">
              <w:rPr>
                <w:rFonts w:ascii="Berthold Akzidenz Grotesk Mediu" w:hAnsi="Berthold Akzidenz Grotesk Mediu" w:cs="Arial"/>
                <w:b/>
                <w:color w:val="000000" w:themeColor="text1"/>
              </w:rPr>
              <w:t>This subgroup may be</w:t>
            </w:r>
            <w:r w:rsidR="00CC0801" w:rsidRPr="00785159">
              <w:rPr>
                <w:rFonts w:ascii="Berthold Akzidenz Grotesk Mediu" w:hAnsi="Berthold Akzidenz Grotesk Mediu" w:cs="Arial"/>
                <w:b/>
                <w:color w:val="000000" w:themeColor="text1"/>
              </w:rPr>
              <w:t xml:space="preserve"> able to attend placements</w:t>
            </w:r>
            <w:r w:rsidRPr="00785159">
              <w:rPr>
                <w:rFonts w:ascii="Berthold Akzidenz Grotesk Mediu" w:hAnsi="Berthold Akzidenz Grotesk Mediu" w:cs="Arial"/>
                <w:b/>
                <w:color w:val="000000" w:themeColor="text1"/>
              </w:rPr>
              <w:t xml:space="preserve"> providing control measures for social distancing and hygiene measures</w:t>
            </w:r>
            <w:r w:rsidR="00CC0801" w:rsidRPr="00785159">
              <w:rPr>
                <w:rFonts w:ascii="Berthold Akzidenz Grotesk Mediu" w:hAnsi="Berthold Akzidenz Grotesk Mediu" w:cs="Arial"/>
                <w:b/>
                <w:color w:val="000000" w:themeColor="text1"/>
              </w:rPr>
              <w:t xml:space="preserve"> in standard or medium risk</w:t>
            </w:r>
            <w:r w:rsidRPr="00785159">
              <w:rPr>
                <w:rFonts w:ascii="Berthold Akzidenz Grotesk Mediu" w:hAnsi="Berthold Akzidenz Grotesk Mediu" w:cs="Arial"/>
                <w:b/>
                <w:color w:val="000000" w:themeColor="text1"/>
              </w:rPr>
              <w:t xml:space="preserve"> areas are maintained.</w:t>
            </w:r>
          </w:p>
          <w:p w14:paraId="740A86E0" w14:textId="77777777" w:rsidR="00526175" w:rsidRPr="00785159" w:rsidRDefault="00526175" w:rsidP="006E7DE3">
            <w:pPr>
              <w:pStyle w:val="ListParagraph"/>
              <w:pBdr>
                <w:top w:val="nil"/>
                <w:left w:val="nil"/>
                <w:bottom w:val="nil"/>
                <w:right w:val="nil"/>
                <w:between w:val="nil"/>
              </w:pBdr>
              <w:spacing w:after="0" w:line="276" w:lineRule="auto"/>
              <w:ind w:left="198"/>
              <w:rPr>
                <w:rFonts w:ascii="Berthold Akzidenz Grotesk Mediu" w:eastAsiaTheme="minorHAnsi" w:hAnsi="Berthold Akzidenz Grotesk Mediu" w:cs="Arial"/>
                <w:b/>
                <w:color w:val="000000" w:themeColor="text1"/>
                <w:lang w:eastAsia="en-US"/>
              </w:rPr>
            </w:pPr>
          </w:p>
          <w:p w14:paraId="52E54559" w14:textId="77777777" w:rsidR="00526175" w:rsidRPr="008C0F90" w:rsidRDefault="00CC0801" w:rsidP="000E5CC3">
            <w:pPr>
              <w:pBdr>
                <w:top w:val="nil"/>
                <w:left w:val="nil"/>
                <w:bottom w:val="nil"/>
                <w:right w:val="nil"/>
                <w:between w:val="nil"/>
              </w:pBdr>
              <w:tabs>
                <w:tab w:val="left" w:pos="709"/>
              </w:tabs>
              <w:spacing w:after="0" w:line="276" w:lineRule="auto"/>
              <w:rPr>
                <w:rFonts w:ascii="Berthold Akzidenz Grotesk Light" w:eastAsia="Times New Roman" w:hAnsi="Berthold Akzidenz Grotesk Light" w:cs="Arial"/>
              </w:rPr>
            </w:pPr>
            <w:r>
              <w:rPr>
                <w:rFonts w:ascii="Berthold Akzidenz Grotesk Mediu" w:eastAsiaTheme="minorHAnsi" w:hAnsi="Berthold Akzidenz Grotesk Mediu" w:cs="Arial"/>
                <w:b/>
                <w:bCs/>
                <w:color w:val="000000" w:themeColor="text1"/>
                <w:lang w:eastAsia="en-US"/>
              </w:rPr>
              <w:t xml:space="preserve">Students </w:t>
            </w:r>
            <w:r w:rsidR="00526175" w:rsidRPr="008C0F90">
              <w:rPr>
                <w:rFonts w:ascii="Berthold Akzidenz Grotesk Mediu" w:eastAsiaTheme="minorHAnsi" w:hAnsi="Berthold Akzidenz Grotesk Mediu" w:cs="Arial"/>
                <w:b/>
                <w:bCs/>
                <w:color w:val="000000" w:themeColor="text1"/>
                <w:lang w:eastAsia="en-US"/>
              </w:rPr>
              <w:t>in this group do not need an automatic referra</w:t>
            </w:r>
            <w:r>
              <w:rPr>
                <w:rFonts w:ascii="Berthold Akzidenz Grotesk Mediu" w:eastAsiaTheme="minorHAnsi" w:hAnsi="Berthold Akzidenz Grotesk Mediu" w:cs="Arial"/>
                <w:b/>
                <w:bCs/>
                <w:color w:val="000000" w:themeColor="text1"/>
                <w:lang w:eastAsia="en-US"/>
              </w:rPr>
              <w:t xml:space="preserve">l to Occupational health. Students </w:t>
            </w:r>
            <w:r w:rsidR="00526175" w:rsidRPr="008C0F90">
              <w:rPr>
                <w:rFonts w:ascii="Berthold Akzidenz Grotesk Mediu" w:eastAsiaTheme="minorHAnsi" w:hAnsi="Berthold Akzidenz Grotesk Mediu" w:cs="Arial"/>
                <w:b/>
                <w:bCs/>
                <w:color w:val="000000" w:themeColor="text1"/>
                <w:lang w:eastAsia="en-US"/>
              </w:rPr>
              <w:t>can request to be referred by their line manager if they have any health concerns that fall in the Yellow Category about returning to campus.</w:t>
            </w:r>
          </w:p>
        </w:tc>
      </w:tr>
      <w:tr w:rsidR="00494E73" w:rsidRPr="008C0F90" w14:paraId="01E9A9A7" w14:textId="77777777" w:rsidTr="00526175">
        <w:trPr>
          <w:cantSplit/>
          <w:trHeight w:val="1134"/>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D95A9" w14:textId="77777777" w:rsidR="00494E73" w:rsidRPr="008C0F90" w:rsidRDefault="00494E73" w:rsidP="004502A0">
            <w:pPr>
              <w:tabs>
                <w:tab w:val="center" w:pos="4153"/>
                <w:tab w:val="right" w:pos="8306"/>
              </w:tabs>
              <w:spacing w:after="0"/>
              <w:rPr>
                <w:rFonts w:ascii="Arial" w:eastAsia="Times New Roman" w:hAnsi="Arial" w:cs="Arial"/>
                <w:color w:val="000000" w:themeColor="text1"/>
              </w:rPr>
            </w:pPr>
          </w:p>
          <w:p w14:paraId="6343391A" w14:textId="77777777" w:rsidR="00494E73" w:rsidRPr="008C0F90" w:rsidRDefault="00CC0801" w:rsidP="004502A0">
            <w:pPr>
              <w:tabs>
                <w:tab w:val="center" w:pos="4153"/>
                <w:tab w:val="right" w:pos="8306"/>
              </w:tabs>
              <w:spacing w:after="0"/>
              <w:rPr>
                <w:rFonts w:ascii="Berthold Akzidenz Grotesk Light" w:eastAsia="Times New Roman" w:hAnsi="Berthold Akzidenz Grotesk Light" w:cs="Arial"/>
                <w:b/>
                <w:bCs/>
                <w:color w:val="000000" w:themeColor="text1"/>
              </w:rPr>
            </w:pPr>
            <w:r>
              <w:rPr>
                <w:rFonts w:ascii="Berthold Akzidenz Grotesk Light" w:eastAsia="Times New Roman" w:hAnsi="Berthold Akzidenz Grotesk Light" w:cs="Arial"/>
                <w:b/>
                <w:bCs/>
                <w:color w:val="000000" w:themeColor="text1"/>
              </w:rPr>
              <w:t>Does the student</w:t>
            </w:r>
            <w:r w:rsidR="00494E73" w:rsidRPr="008C0F90">
              <w:rPr>
                <w:rFonts w:ascii="Berthold Akzidenz Grotesk Light" w:eastAsia="Times New Roman" w:hAnsi="Berthold Akzidenz Grotesk Light" w:cs="Arial"/>
                <w:b/>
                <w:bCs/>
                <w:color w:val="000000" w:themeColor="text1"/>
              </w:rPr>
              <w:t xml:space="preserve"> fall into the </w:t>
            </w:r>
            <w:r w:rsidR="00494E73" w:rsidRPr="008C0F90">
              <w:rPr>
                <w:rFonts w:ascii="Berthold Akzidenz Grotesk Mediu" w:eastAsia="Times New Roman" w:hAnsi="Berthold Akzidenz Grotesk Mediu" w:cs="Arial"/>
                <w:b/>
                <w:bCs/>
                <w:color w:val="00B050"/>
              </w:rPr>
              <w:t>GREEN</w:t>
            </w:r>
            <w:r w:rsidR="00494E73" w:rsidRPr="008C0F90">
              <w:rPr>
                <w:rFonts w:ascii="Berthold Akzidenz Grotesk Light" w:eastAsia="Times New Roman" w:hAnsi="Berthold Akzidenz Grotesk Light" w:cs="Arial"/>
                <w:b/>
                <w:bCs/>
                <w:color w:val="000000" w:themeColor="text1"/>
              </w:rPr>
              <w:t xml:space="preserve"> group?</w:t>
            </w:r>
          </w:p>
          <w:p w14:paraId="24F289F1" w14:textId="77777777" w:rsidR="000C6964" w:rsidRPr="008C0F90" w:rsidRDefault="000C6964" w:rsidP="004502A0">
            <w:pPr>
              <w:tabs>
                <w:tab w:val="center" w:pos="4153"/>
                <w:tab w:val="right" w:pos="8306"/>
              </w:tabs>
              <w:spacing w:after="0"/>
              <w:rPr>
                <w:rFonts w:ascii="Berthold Akzidenz Grotesk Light" w:eastAsia="Times New Roman" w:hAnsi="Berthold Akzidenz Grotesk Light" w:cs="Arial"/>
                <w:color w:val="000000" w:themeColor="text1"/>
              </w:rPr>
            </w:pPr>
          </w:p>
          <w:p w14:paraId="07A2A0D2" w14:textId="77777777" w:rsidR="000C6964" w:rsidRPr="008C0F90" w:rsidRDefault="000C6964" w:rsidP="004502A0">
            <w:pPr>
              <w:tabs>
                <w:tab w:val="center" w:pos="4153"/>
                <w:tab w:val="right" w:pos="8306"/>
              </w:tabs>
              <w:spacing w:after="0"/>
              <w:rPr>
                <w:rFonts w:ascii="Berthold Akzidenz Grotesk Light" w:eastAsia="Times New Roman" w:hAnsi="Berthold Akzidenz Grotesk Light" w:cs="Arial"/>
                <w:color w:val="000000" w:themeColor="text1"/>
              </w:rPr>
            </w:pPr>
            <w:r w:rsidRPr="008C0F90">
              <w:rPr>
                <w:rFonts w:ascii="Berthold Akzidenz Grotesk Light" w:eastAsia="Times New Roman" w:hAnsi="Berthold Akzidenz Grotesk Light" w:cs="Arial"/>
                <w:color w:val="000000" w:themeColor="text1"/>
              </w:rPr>
              <w:t>Please circle:</w:t>
            </w:r>
          </w:p>
          <w:p w14:paraId="05004999" w14:textId="77777777" w:rsidR="000C6964" w:rsidRPr="008C0F90" w:rsidRDefault="000C6964" w:rsidP="004502A0">
            <w:pPr>
              <w:tabs>
                <w:tab w:val="center" w:pos="4153"/>
                <w:tab w:val="right" w:pos="8306"/>
              </w:tabs>
              <w:spacing w:after="0"/>
              <w:rPr>
                <w:rFonts w:ascii="Berthold Akzidenz Grotesk Light" w:eastAsia="Times New Roman" w:hAnsi="Berthold Akzidenz Grotesk Light" w:cs="Arial"/>
                <w:color w:val="000000" w:themeColor="text1"/>
              </w:rPr>
            </w:pPr>
          </w:p>
          <w:p w14:paraId="7714139F" w14:textId="77777777" w:rsidR="000C6964" w:rsidRPr="008C0F90" w:rsidRDefault="000C6964" w:rsidP="004502A0">
            <w:pPr>
              <w:tabs>
                <w:tab w:val="center" w:pos="4153"/>
                <w:tab w:val="right" w:pos="8306"/>
              </w:tabs>
              <w:spacing w:after="0"/>
              <w:rPr>
                <w:rFonts w:ascii="Berthold Akzidenz Grotesk Light" w:eastAsia="Times New Roman" w:hAnsi="Berthold Akzidenz Grotesk Light" w:cs="Arial"/>
                <w:color w:val="FFFFFF" w:themeColor="background1"/>
              </w:rPr>
            </w:pPr>
            <w:r w:rsidRPr="008C0F90">
              <w:rPr>
                <w:rFonts w:ascii="Berthold Akzidenz Grotesk Light" w:eastAsia="Times New Roman" w:hAnsi="Berthold Akzidenz Grotesk Light" w:cs="Arial"/>
                <w:b/>
                <w:bCs/>
                <w:color w:val="000000" w:themeColor="text1"/>
              </w:rPr>
              <w:t>YES</w:t>
            </w:r>
            <w:r w:rsidRPr="008C0F90">
              <w:rPr>
                <w:rFonts w:ascii="Berthold Akzidenz Grotesk Light" w:eastAsia="Times New Roman" w:hAnsi="Berthold Akzidenz Grotesk Light" w:cs="Arial"/>
                <w:color w:val="000000" w:themeColor="text1"/>
              </w:rPr>
              <w:t xml:space="preserve"> or </w:t>
            </w:r>
            <w:r w:rsidRPr="008C0F90">
              <w:rPr>
                <w:rFonts w:ascii="Berthold Akzidenz Grotesk Light" w:eastAsia="Times New Roman" w:hAnsi="Berthold Akzidenz Grotesk Light" w:cs="Arial"/>
                <w:b/>
                <w:bCs/>
                <w:color w:val="000000" w:themeColor="text1"/>
              </w:rPr>
              <w:t>NO</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1BEEF" w14:textId="77777777" w:rsidR="00494E73" w:rsidRPr="008C0F90" w:rsidRDefault="00494E73" w:rsidP="004502A0">
            <w:pPr>
              <w:pBdr>
                <w:top w:val="nil"/>
                <w:left w:val="nil"/>
                <w:bottom w:val="nil"/>
                <w:right w:val="nil"/>
                <w:between w:val="nil"/>
              </w:pBdr>
              <w:spacing w:line="276" w:lineRule="auto"/>
              <w:rPr>
                <w:rFonts w:ascii="Berthold Akzidenz Grotesk Light" w:hAnsi="Berthold Akzidenz Grotesk Light" w:cs="Arial"/>
                <w:color w:val="000000" w:themeColor="text1"/>
              </w:rPr>
            </w:pPr>
          </w:p>
          <w:p w14:paraId="6D46C08C" w14:textId="77777777" w:rsidR="00494E73" w:rsidRPr="008C0F90" w:rsidRDefault="00494E73" w:rsidP="00494E73">
            <w:pPr>
              <w:numPr>
                <w:ilvl w:val="0"/>
                <w:numId w:val="2"/>
              </w:numPr>
              <w:pBdr>
                <w:top w:val="nil"/>
                <w:left w:val="nil"/>
                <w:bottom w:val="nil"/>
                <w:right w:val="nil"/>
                <w:between w:val="nil"/>
              </w:pBdr>
              <w:spacing w:line="276" w:lineRule="auto"/>
              <w:ind w:left="176" w:hanging="176"/>
              <w:rPr>
                <w:rFonts w:ascii="Berthold Akzidenz Grotesk Light" w:hAnsi="Berthold Akzidenz Grotesk Light" w:cs="Arial"/>
                <w:b/>
                <w:bCs/>
                <w:color w:val="000000" w:themeColor="text1"/>
              </w:rPr>
            </w:pPr>
            <w:r w:rsidRPr="008C0F90">
              <w:rPr>
                <w:rFonts w:ascii="Berthold Akzidenz Grotesk Light" w:hAnsi="Berthold Akzidenz Grotesk Light" w:cs="Arial"/>
                <w:color w:val="000000" w:themeColor="text1"/>
              </w:rPr>
              <w:t xml:space="preserve">Aged under </w:t>
            </w:r>
            <w:r w:rsidR="004002CA" w:rsidRPr="008C0F90">
              <w:rPr>
                <w:rFonts w:ascii="Berthold Akzidenz Grotesk Light" w:hAnsi="Berthold Akzidenz Grotesk Light" w:cs="Arial"/>
                <w:color w:val="000000" w:themeColor="text1"/>
              </w:rPr>
              <w:t xml:space="preserve">60 </w:t>
            </w:r>
            <w:r w:rsidRPr="008C0F90">
              <w:rPr>
                <w:rFonts w:ascii="Berthold Akzidenz Grotesk Light" w:hAnsi="Berthold Akzidenz Grotesk Light" w:cs="Arial"/>
                <w:color w:val="000000" w:themeColor="text1"/>
              </w:rPr>
              <w:t xml:space="preserve">with </w:t>
            </w:r>
            <w:r w:rsidRPr="008C0F90">
              <w:rPr>
                <w:rFonts w:ascii="Berthold Akzidenz Grotesk Light" w:hAnsi="Berthold Akzidenz Grotesk Light" w:cs="Arial"/>
                <w:b/>
                <w:bCs/>
                <w:color w:val="000000" w:themeColor="text1"/>
              </w:rPr>
              <w:t>no</w:t>
            </w:r>
            <w:r w:rsidRPr="008C0F90">
              <w:rPr>
                <w:rFonts w:ascii="Berthold Akzidenz Grotesk Light" w:hAnsi="Berthold Akzidenz Grotesk Light" w:cs="Arial"/>
                <w:color w:val="000000" w:themeColor="text1"/>
              </w:rPr>
              <w:t xml:space="preserve"> underlying conditions</w:t>
            </w:r>
            <w:r w:rsidR="0045096E" w:rsidRPr="008C0F90">
              <w:rPr>
                <w:rFonts w:ascii="Berthold Akzidenz Grotesk Light" w:hAnsi="Berthold Akzidenz Grotesk Light" w:cs="Arial"/>
                <w:color w:val="000000" w:themeColor="text1"/>
              </w:rPr>
              <w:t xml:space="preserve"> mentioned above.  </w:t>
            </w:r>
          </w:p>
          <w:p w14:paraId="4E55A003" w14:textId="77777777" w:rsidR="00494E73" w:rsidRPr="008C0F90" w:rsidRDefault="00494E73" w:rsidP="00503A0B">
            <w:pPr>
              <w:pBdr>
                <w:top w:val="nil"/>
                <w:left w:val="nil"/>
                <w:bottom w:val="nil"/>
                <w:right w:val="nil"/>
                <w:between w:val="nil"/>
              </w:pBdr>
              <w:tabs>
                <w:tab w:val="left" w:pos="709"/>
              </w:tabs>
              <w:spacing w:line="276" w:lineRule="auto"/>
              <w:rPr>
                <w:rFonts w:ascii="Berthold Akzidenz Grotesk Light" w:hAnsi="Berthold Akzidenz Grotesk Light" w:cs="Arial"/>
                <w:color w:val="000000" w:themeColor="text1"/>
              </w:rPr>
            </w:pPr>
            <w:r w:rsidRPr="008C0F90">
              <w:rPr>
                <w:rFonts w:ascii="Berthold Akzidenz Grotesk Light" w:hAnsi="Berthold Akzidenz Grotesk Light" w:cs="Arial"/>
                <w:color w:val="000000" w:themeColor="text1"/>
              </w:rPr>
              <w:t xml:space="preserve">This group can work </w:t>
            </w:r>
            <w:r w:rsidR="00503A0B" w:rsidRPr="008C0F90">
              <w:rPr>
                <w:rFonts w:ascii="Berthold Akzidenz Grotesk Light" w:hAnsi="Berthold Akzidenz Grotesk Light" w:cs="Arial"/>
                <w:color w:val="000000" w:themeColor="text1"/>
              </w:rPr>
              <w:t xml:space="preserve">in all </w:t>
            </w:r>
            <w:r w:rsidR="00B33F0E" w:rsidRPr="008C0F90">
              <w:rPr>
                <w:rFonts w:ascii="Berthold Akzidenz Grotesk Light" w:hAnsi="Berthold Akzidenz Grotesk Light" w:cs="Arial"/>
                <w:color w:val="000000" w:themeColor="text1"/>
              </w:rPr>
              <w:t xml:space="preserve">campus </w:t>
            </w:r>
            <w:r w:rsidR="00503A0B" w:rsidRPr="008C0F90">
              <w:rPr>
                <w:rFonts w:ascii="Berthold Akzidenz Grotesk Light" w:hAnsi="Berthold Akzidenz Grotesk Light" w:cs="Arial"/>
                <w:color w:val="000000" w:themeColor="text1"/>
              </w:rPr>
              <w:t xml:space="preserve">areas following Governement and University guidance on </w:t>
            </w:r>
            <w:r w:rsidR="00BD3490" w:rsidRPr="008C0F90">
              <w:rPr>
                <w:rFonts w:ascii="Berthold Akzidenz Grotesk Light" w:hAnsi="Berthold Akzidenz Grotesk Light" w:cs="Arial"/>
                <w:color w:val="000000" w:themeColor="text1"/>
              </w:rPr>
              <w:t xml:space="preserve">COVID-19 </w:t>
            </w:r>
            <w:r w:rsidR="00503A0B" w:rsidRPr="008C0F90">
              <w:rPr>
                <w:rFonts w:ascii="Berthold Akzidenz Grotesk Light" w:hAnsi="Berthold Akzidenz Grotesk Light" w:cs="Arial"/>
                <w:color w:val="000000" w:themeColor="text1"/>
              </w:rPr>
              <w:t xml:space="preserve">safe working practices. </w:t>
            </w:r>
            <w:r w:rsidRPr="008C0F90">
              <w:rPr>
                <w:rFonts w:ascii="Berthold Akzidenz Grotesk Light" w:hAnsi="Berthold Akzidenz Grotesk Light" w:cs="Arial"/>
                <w:color w:val="000000" w:themeColor="text1"/>
              </w:rPr>
              <w:t xml:space="preserve">  </w:t>
            </w:r>
          </w:p>
          <w:p w14:paraId="45E87552" w14:textId="77777777" w:rsidR="004858DD" w:rsidRPr="008C0F90" w:rsidRDefault="00CC0801" w:rsidP="00503A0B">
            <w:pPr>
              <w:pBdr>
                <w:top w:val="nil"/>
                <w:left w:val="nil"/>
                <w:bottom w:val="nil"/>
                <w:right w:val="nil"/>
                <w:between w:val="nil"/>
              </w:pBdr>
              <w:tabs>
                <w:tab w:val="left" w:pos="709"/>
              </w:tabs>
              <w:spacing w:line="276" w:lineRule="auto"/>
              <w:rPr>
                <w:rFonts w:ascii="Berthold Akzidenz Grotesk Light" w:hAnsi="Berthold Akzidenz Grotesk Light" w:cs="Arial"/>
                <w:b/>
                <w:bCs/>
                <w:color w:val="00B050"/>
              </w:rPr>
            </w:pPr>
            <w:r>
              <w:rPr>
                <w:rFonts w:ascii="Berthold Akzidenz Grotesk Light" w:hAnsi="Berthold Akzidenz Grotesk Light" w:cs="Arial"/>
                <w:b/>
                <w:bCs/>
                <w:color w:val="000000" w:themeColor="text1"/>
              </w:rPr>
              <w:t>Students</w:t>
            </w:r>
            <w:r w:rsidR="004858DD" w:rsidRPr="008C0F90">
              <w:rPr>
                <w:rFonts w:ascii="Berthold Akzidenz Grotesk Light" w:hAnsi="Berthold Akzidenz Grotesk Light" w:cs="Arial"/>
                <w:b/>
                <w:bCs/>
                <w:color w:val="000000" w:themeColor="text1"/>
              </w:rPr>
              <w:t xml:space="preserve"> in this Category do not need to be referred to Occupational Health</w:t>
            </w:r>
          </w:p>
        </w:tc>
      </w:tr>
    </w:tbl>
    <w:p w14:paraId="7C1E1D7E" w14:textId="77777777" w:rsidR="00A40506" w:rsidRPr="008C0F90" w:rsidRDefault="00A40506" w:rsidP="00A40506">
      <w:pPr>
        <w:spacing w:after="0" w:line="240" w:lineRule="auto"/>
        <w:rPr>
          <w:rFonts w:ascii="Arial" w:hAnsi="Arial" w:cs="Arial"/>
        </w:rPr>
      </w:pPr>
    </w:p>
    <w:p w14:paraId="2A5E62F6" w14:textId="77777777" w:rsidR="002327E6" w:rsidRDefault="002327E6" w:rsidP="002327E6">
      <w:pPr>
        <w:spacing w:after="0" w:line="240" w:lineRule="auto"/>
        <w:rPr>
          <w:rFonts w:ascii="Berthold Akzidenz Grotesk Light" w:hAnsi="Berthold Akzidenz Grotesk Light" w:cs="Arial"/>
          <w:lang w:val="en-US"/>
        </w:rPr>
      </w:pPr>
    </w:p>
    <w:p w14:paraId="02074F69" w14:textId="77777777" w:rsidR="002327E6" w:rsidRDefault="002327E6" w:rsidP="002327E6">
      <w:pPr>
        <w:spacing w:after="0" w:line="240" w:lineRule="auto"/>
        <w:rPr>
          <w:rFonts w:ascii="Berthold Akzidenz Grotesk Light" w:hAnsi="Berthold Akzidenz Grotesk Light" w:cs="Arial"/>
          <w:lang w:val="en-US"/>
        </w:rPr>
      </w:pPr>
    </w:p>
    <w:p w14:paraId="6D7E3307" w14:textId="77777777" w:rsidR="002327E6" w:rsidRDefault="002327E6" w:rsidP="002327E6">
      <w:pPr>
        <w:spacing w:after="0" w:line="240" w:lineRule="auto"/>
        <w:rPr>
          <w:rFonts w:ascii="Berthold Akzidenz Grotesk Light" w:hAnsi="Berthold Akzidenz Grotesk Light" w:cs="Arial"/>
          <w:lang w:val="en-US"/>
        </w:rPr>
      </w:pPr>
    </w:p>
    <w:p w14:paraId="1D78831E" w14:textId="77777777" w:rsidR="002327E6" w:rsidRDefault="002327E6" w:rsidP="002327E6">
      <w:pPr>
        <w:spacing w:after="0" w:line="240" w:lineRule="auto"/>
        <w:rPr>
          <w:rFonts w:ascii="Berthold Akzidenz Grotesk Light" w:hAnsi="Berthold Akzidenz Grotesk Light" w:cs="Arial"/>
          <w:lang w:val="en-US"/>
        </w:rPr>
      </w:pPr>
    </w:p>
    <w:p w14:paraId="334ACBC6" w14:textId="77777777" w:rsidR="002327E6" w:rsidRPr="002327E6" w:rsidRDefault="002327E6" w:rsidP="002327E6">
      <w:pPr>
        <w:spacing w:after="0" w:line="240" w:lineRule="auto"/>
        <w:rPr>
          <w:rFonts w:ascii="Berthold Akzidenz Grotesk Light" w:hAnsi="Berthold Akzidenz Grotesk Light" w:cs="Arial"/>
          <w:lang w:val="en-US"/>
        </w:rPr>
      </w:pPr>
      <w:r w:rsidRPr="002327E6">
        <w:rPr>
          <w:rFonts w:ascii="Berthold Akzidenz Grotesk Light" w:hAnsi="Berthold Akzidenz Grotesk Light" w:cs="Arial"/>
          <w:lang w:val="en-US"/>
        </w:rPr>
        <w:t xml:space="preserve">Student Declaration:  </w:t>
      </w:r>
    </w:p>
    <w:p w14:paraId="57783568" w14:textId="77777777" w:rsidR="002327E6" w:rsidRPr="002327E6" w:rsidRDefault="002327E6" w:rsidP="002327E6">
      <w:pPr>
        <w:spacing w:after="0" w:line="240" w:lineRule="auto"/>
        <w:rPr>
          <w:rFonts w:ascii="Berthold Akzidenz Grotesk Light" w:hAnsi="Berthold Akzidenz Grotesk Light" w:cs="Arial"/>
          <w:lang w:val="en-US"/>
        </w:rPr>
      </w:pPr>
      <w:r w:rsidRPr="002327E6">
        <w:rPr>
          <w:rFonts w:ascii="Berthold Akzidenz Grotesk Light" w:hAnsi="Berthold Akzidenz Grotesk Light" w:cs="Arial"/>
          <w:lang w:val="en-US"/>
        </w:rPr>
        <w:t xml:space="preserve">I understand that details about my specific diagnosis or condition will not be disclosed to  </w:t>
      </w:r>
      <w:r w:rsidR="00BA314B">
        <w:rPr>
          <w:rFonts w:ascii="Berthold Akzidenz Grotesk Light" w:hAnsi="Berthold Akzidenz Grotesk Light" w:cs="Arial"/>
          <w:lang w:val="en-US"/>
        </w:rPr>
        <w:t>my department</w:t>
      </w:r>
      <w:r w:rsidR="00785159">
        <w:rPr>
          <w:rFonts w:ascii="Berthold Akzidenz Grotesk Light" w:hAnsi="Berthold Akzidenz Grotesk Light" w:cs="Arial"/>
          <w:lang w:val="en-US"/>
        </w:rPr>
        <w:t xml:space="preserve"> or research placement. </w:t>
      </w:r>
    </w:p>
    <w:p w14:paraId="39A5C5C0" w14:textId="77777777" w:rsidR="002327E6" w:rsidRPr="002327E6" w:rsidRDefault="002327E6" w:rsidP="002327E6">
      <w:pPr>
        <w:spacing w:after="0" w:line="240" w:lineRule="auto"/>
        <w:rPr>
          <w:rFonts w:ascii="Berthold Akzidenz Grotesk Light" w:hAnsi="Berthold Akzidenz Grotesk Light" w:cs="Arial"/>
          <w:lang w:val="en-US"/>
        </w:rPr>
      </w:pPr>
      <w:r w:rsidRPr="002327E6">
        <w:rPr>
          <w:rFonts w:ascii="Berthold Akzidenz Grotesk Light" w:hAnsi="Berthold Akzidenz Grotesk Light" w:cs="Arial"/>
          <w:lang w:val="en-US"/>
        </w:rPr>
        <w:t xml:space="preserve">I understand that the risk category (green, yellow, orange, </w:t>
      </w:r>
      <w:r w:rsidR="00785159" w:rsidRPr="002327E6">
        <w:rPr>
          <w:rFonts w:ascii="Berthold Akzidenz Grotesk Light" w:hAnsi="Berthold Akzidenz Grotesk Light" w:cs="Arial"/>
          <w:lang w:val="en-US"/>
        </w:rPr>
        <w:t>and red</w:t>
      </w:r>
      <w:r w:rsidRPr="002327E6">
        <w:rPr>
          <w:rFonts w:ascii="Berthold Akzidenz Grotesk Light" w:hAnsi="Berthold Akzidenz Grotesk Light" w:cs="Arial"/>
          <w:lang w:val="en-US"/>
        </w:rPr>
        <w:t xml:space="preserve">) that I declare will only be shared in order to allocate a placement or to make appropriate adjustments within the placement </w:t>
      </w:r>
    </w:p>
    <w:p w14:paraId="27A030F7" w14:textId="77777777" w:rsidR="009A20B6" w:rsidRPr="008C0F90" w:rsidRDefault="002327E6" w:rsidP="002327E6">
      <w:pPr>
        <w:spacing w:after="0" w:line="240" w:lineRule="auto"/>
        <w:rPr>
          <w:rFonts w:ascii="Berthold Akzidenz Grotesk Light" w:hAnsi="Berthold Akzidenz Grotesk Light" w:cs="Arial"/>
          <w:lang w:val="en-US"/>
        </w:rPr>
      </w:pPr>
      <w:r w:rsidRPr="002327E6">
        <w:rPr>
          <w:rFonts w:ascii="Berthold Akzidenz Grotesk Light" w:hAnsi="Berthold Akzidenz Grotesk Light" w:cs="Arial"/>
          <w:lang w:val="en-US"/>
        </w:rPr>
        <w:t>To the best of my knowledge, the information I have completed in the form above is accurate</w:t>
      </w:r>
    </w:p>
    <w:p w14:paraId="478341E1" w14:textId="77777777" w:rsidR="002327E6" w:rsidRDefault="002327E6" w:rsidP="000E5CC3">
      <w:pPr>
        <w:pStyle w:val="Subtitle"/>
        <w:spacing w:before="60" w:after="60"/>
        <w:jc w:val="left"/>
        <w:rPr>
          <w:rFonts w:ascii="Berthold Akzidenz Grotesk Light" w:hAnsi="Berthold Akzidenz Grotesk Light"/>
          <w:b w:val="0"/>
          <w:bCs w:val="0"/>
          <w:sz w:val="22"/>
          <w:szCs w:val="22"/>
        </w:rPr>
      </w:pPr>
    </w:p>
    <w:p w14:paraId="11833FE4" w14:textId="77777777" w:rsidR="002327E6" w:rsidRDefault="00CC0801" w:rsidP="000E5CC3">
      <w:pPr>
        <w:pStyle w:val="Subtitle"/>
        <w:spacing w:before="60" w:after="60"/>
        <w:jc w:val="left"/>
        <w:rPr>
          <w:rFonts w:ascii="Berthold Akzidenz Grotesk Light" w:hAnsi="Berthold Akzidenz Grotesk Light"/>
          <w:b w:val="0"/>
          <w:bCs w:val="0"/>
          <w:sz w:val="22"/>
          <w:szCs w:val="22"/>
        </w:rPr>
      </w:pPr>
      <w:r>
        <w:rPr>
          <w:rFonts w:ascii="Berthold Akzidenz Grotesk Light" w:hAnsi="Berthold Akzidenz Grotesk Light"/>
          <w:b w:val="0"/>
          <w:bCs w:val="0"/>
          <w:sz w:val="22"/>
          <w:szCs w:val="22"/>
        </w:rPr>
        <w:t>Students</w:t>
      </w:r>
      <w:r w:rsidR="007452F2" w:rsidRPr="008C0F90">
        <w:rPr>
          <w:rFonts w:ascii="Berthold Akzidenz Grotesk Light" w:hAnsi="Berthold Akzidenz Grotesk Light"/>
          <w:b w:val="0"/>
          <w:bCs w:val="0"/>
          <w:sz w:val="22"/>
          <w:szCs w:val="22"/>
        </w:rPr>
        <w:t xml:space="preserve"> </w:t>
      </w:r>
      <w:r w:rsidR="000E5CC3" w:rsidRPr="008C0F90">
        <w:rPr>
          <w:rFonts w:ascii="Berthold Akzidenz Grotesk Light" w:hAnsi="Berthold Akzidenz Grotesk Light"/>
          <w:b w:val="0"/>
          <w:bCs w:val="0"/>
          <w:sz w:val="22"/>
          <w:szCs w:val="22"/>
        </w:rPr>
        <w:t xml:space="preserve">Name:                                                                       </w:t>
      </w:r>
    </w:p>
    <w:p w14:paraId="7336B78F" w14:textId="77777777" w:rsidR="002327E6" w:rsidRDefault="002327E6" w:rsidP="000E5CC3">
      <w:pPr>
        <w:pStyle w:val="Subtitle"/>
        <w:spacing w:before="60" w:after="60"/>
        <w:jc w:val="left"/>
        <w:rPr>
          <w:rFonts w:ascii="Berthold Akzidenz Grotesk Light" w:hAnsi="Berthold Akzidenz Grotesk Light"/>
          <w:b w:val="0"/>
          <w:bCs w:val="0"/>
          <w:sz w:val="22"/>
          <w:szCs w:val="22"/>
        </w:rPr>
      </w:pPr>
    </w:p>
    <w:p w14:paraId="152CEFD3" w14:textId="77777777" w:rsidR="000E5CC3" w:rsidRPr="008C0F90" w:rsidRDefault="000E5CC3" w:rsidP="000E5CC3">
      <w:pPr>
        <w:pStyle w:val="Subtitle"/>
        <w:spacing w:before="60" w:after="60"/>
        <w:jc w:val="left"/>
        <w:rPr>
          <w:rFonts w:ascii="Berthold Akzidenz Grotesk Light" w:hAnsi="Berthold Akzidenz Grotesk Light"/>
          <w:b w:val="0"/>
          <w:bCs w:val="0"/>
          <w:sz w:val="22"/>
          <w:szCs w:val="22"/>
        </w:rPr>
      </w:pPr>
      <w:r w:rsidRPr="008C0F90">
        <w:rPr>
          <w:rFonts w:ascii="Berthold Akzidenz Grotesk Light" w:hAnsi="Berthold Akzidenz Grotesk Light"/>
          <w:b w:val="0"/>
          <w:bCs w:val="0"/>
          <w:sz w:val="22"/>
          <w:szCs w:val="22"/>
        </w:rPr>
        <w:t>Signature:</w:t>
      </w:r>
    </w:p>
    <w:p w14:paraId="77F92354" w14:textId="77777777" w:rsidR="000E5CC3" w:rsidRPr="008C0F90" w:rsidRDefault="000E5CC3" w:rsidP="000E5CC3">
      <w:pPr>
        <w:pStyle w:val="Subtitle"/>
        <w:spacing w:before="60" w:after="60"/>
        <w:jc w:val="left"/>
        <w:rPr>
          <w:rFonts w:ascii="Berthold Akzidenz Grotesk Light" w:hAnsi="Berthold Akzidenz Grotesk Light"/>
          <w:b w:val="0"/>
          <w:bCs w:val="0"/>
          <w:sz w:val="22"/>
          <w:szCs w:val="22"/>
        </w:rPr>
      </w:pPr>
    </w:p>
    <w:p w14:paraId="2BCD37C4" w14:textId="77777777" w:rsidR="000E5CC3" w:rsidRPr="008C0F90" w:rsidRDefault="000E5CC3" w:rsidP="000E5CC3">
      <w:pPr>
        <w:pStyle w:val="Subtitle"/>
        <w:spacing w:before="60" w:after="60"/>
        <w:jc w:val="left"/>
        <w:rPr>
          <w:rFonts w:ascii="Berthold Akzidenz Grotesk Light" w:hAnsi="Berthold Akzidenz Grotesk Light"/>
          <w:b w:val="0"/>
          <w:bCs w:val="0"/>
          <w:sz w:val="22"/>
          <w:szCs w:val="22"/>
        </w:rPr>
      </w:pPr>
      <w:r w:rsidRPr="008C0F90">
        <w:rPr>
          <w:rFonts w:ascii="Berthold Akzidenz Grotesk Light" w:hAnsi="Berthold Akzidenz Grotesk Light"/>
          <w:b w:val="0"/>
          <w:bCs w:val="0"/>
          <w:sz w:val="22"/>
          <w:szCs w:val="22"/>
        </w:rPr>
        <w:t>Date</w:t>
      </w:r>
    </w:p>
    <w:p w14:paraId="7AE1238E" w14:textId="77777777" w:rsidR="000E5CC3" w:rsidRPr="008C0F90" w:rsidRDefault="007452F2" w:rsidP="009A20B6">
      <w:pPr>
        <w:spacing w:after="0" w:line="240" w:lineRule="auto"/>
        <w:rPr>
          <w:rFonts w:ascii="Berthold Akzidenz Grotesk Light" w:hAnsi="Berthold Akzidenz Grotesk Light" w:cs="Arial"/>
          <w:lang w:val="en-US"/>
        </w:rPr>
      </w:pPr>
      <w:r w:rsidRPr="008C0F90">
        <w:rPr>
          <w:rFonts w:ascii="Berthold Akzidenz Grotesk Light" w:hAnsi="Berthold Akzidenz Grotesk Light" w:cs="Arial"/>
          <w:lang w:val="en-US"/>
        </w:rPr>
        <w:t>_________________________________________________________________________________</w:t>
      </w:r>
    </w:p>
    <w:p w14:paraId="2A1DF81F" w14:textId="77777777" w:rsidR="000E5CC3" w:rsidRPr="008C0F90" w:rsidRDefault="000E5CC3" w:rsidP="009A20B6">
      <w:pPr>
        <w:spacing w:after="0" w:line="240" w:lineRule="auto"/>
        <w:rPr>
          <w:rFonts w:ascii="Berthold Akzidenz Grotesk Light" w:hAnsi="Berthold Akzidenz Grotesk Light" w:cs="Arial"/>
          <w:lang w:val="en-US"/>
        </w:rPr>
      </w:pPr>
    </w:p>
    <w:p w14:paraId="5AC488B7" w14:textId="77777777" w:rsidR="00064E09" w:rsidRPr="008C0F90" w:rsidRDefault="00064E09">
      <w:pPr>
        <w:spacing w:after="0" w:line="240" w:lineRule="auto"/>
        <w:rPr>
          <w:rFonts w:ascii="Arial" w:hAnsi="Arial" w:cs="Arial"/>
          <w:sz w:val="32"/>
          <w:szCs w:val="32"/>
        </w:rPr>
      </w:pPr>
      <w:r w:rsidRPr="008C0F90">
        <w:rPr>
          <w:rFonts w:ascii="Arial" w:hAnsi="Arial" w:cs="Arial"/>
          <w:sz w:val="32"/>
          <w:szCs w:val="32"/>
        </w:rPr>
        <w:br w:type="page"/>
      </w:r>
    </w:p>
    <w:p w14:paraId="40BDAAF3" w14:textId="77777777" w:rsidR="007452F2" w:rsidRPr="008C0F90" w:rsidRDefault="007452F2" w:rsidP="007452F2">
      <w:pPr>
        <w:spacing w:after="0" w:line="240" w:lineRule="auto"/>
        <w:rPr>
          <w:rFonts w:ascii="Arial" w:hAnsi="Arial" w:cs="Arial"/>
          <w:sz w:val="32"/>
          <w:szCs w:val="32"/>
        </w:rPr>
      </w:pPr>
      <w:r w:rsidRPr="008C0F90">
        <w:rPr>
          <w:rFonts w:ascii="Arial" w:hAnsi="Arial" w:cs="Arial"/>
          <w:sz w:val="32"/>
          <w:szCs w:val="32"/>
        </w:rPr>
        <w:t xml:space="preserve">Overall </w:t>
      </w:r>
      <w:r w:rsidR="005E6937" w:rsidRPr="008C0F90">
        <w:rPr>
          <w:rFonts w:ascii="Arial" w:hAnsi="Arial" w:cs="Arial"/>
          <w:sz w:val="32"/>
          <w:szCs w:val="32"/>
        </w:rPr>
        <w:t>Outcome:</w:t>
      </w:r>
      <w:r w:rsidRPr="008C0F90">
        <w:rPr>
          <w:rFonts w:ascii="Arial" w:hAnsi="Arial" w:cs="Arial"/>
          <w:sz w:val="32"/>
          <w:szCs w:val="32"/>
        </w:rPr>
        <w:t xml:space="preserve">  </w:t>
      </w:r>
      <w:r w:rsidRPr="008C0F90">
        <w:rPr>
          <w:rFonts w:ascii="Arial" w:eastAsia="Times New Roman" w:hAnsi="Arial" w:cs="Arial"/>
          <w:color w:val="000000" w:themeColor="text1"/>
          <w:sz w:val="24"/>
          <w:szCs w:val="24"/>
        </w:rPr>
        <w:t>(TO BE COMPLETED BY THE</w:t>
      </w:r>
      <w:r w:rsidR="00785159">
        <w:rPr>
          <w:rFonts w:ascii="Arial" w:eastAsia="Times New Roman" w:hAnsi="Arial" w:cs="Arial"/>
          <w:color w:val="000000" w:themeColor="text1"/>
          <w:sz w:val="24"/>
          <w:szCs w:val="24"/>
        </w:rPr>
        <w:t xml:space="preserve"> Academic supervisor)</w:t>
      </w:r>
      <w:r w:rsidRPr="008C0F90">
        <w:rPr>
          <w:rFonts w:ascii="Arial" w:eastAsia="Times New Roman" w:hAnsi="Arial" w:cs="Arial"/>
          <w:color w:val="000000" w:themeColor="text1"/>
          <w:sz w:val="24"/>
          <w:szCs w:val="24"/>
        </w:rPr>
        <w:t xml:space="preserve">:       </w:t>
      </w:r>
    </w:p>
    <w:p w14:paraId="4753F748" w14:textId="77777777" w:rsidR="007452F2" w:rsidRPr="008C0F90" w:rsidRDefault="007452F2" w:rsidP="007452F2">
      <w:pPr>
        <w:spacing w:after="0" w:line="240" w:lineRule="auto"/>
        <w:rPr>
          <w:rFonts w:ascii="Arial" w:eastAsia="Times New Roman" w:hAnsi="Arial" w:cs="Arial"/>
          <w:color w:val="000000" w:themeColor="text1"/>
          <w:sz w:val="24"/>
          <w:szCs w:val="24"/>
        </w:rPr>
      </w:pPr>
    </w:p>
    <w:tbl>
      <w:tblPr>
        <w:tblStyle w:val="TableGrid"/>
        <w:tblW w:w="0" w:type="auto"/>
        <w:tblLook w:val="04A0" w:firstRow="1" w:lastRow="0" w:firstColumn="1" w:lastColumn="0" w:noHBand="0" w:noVBand="1"/>
      </w:tblPr>
      <w:tblGrid>
        <w:gridCol w:w="2224"/>
        <w:gridCol w:w="742"/>
        <w:gridCol w:w="1282"/>
        <w:gridCol w:w="1276"/>
        <w:gridCol w:w="141"/>
        <w:gridCol w:w="1418"/>
        <w:gridCol w:w="1815"/>
      </w:tblGrid>
      <w:tr w:rsidR="007452F2" w:rsidRPr="008C0F90" w14:paraId="77390875" w14:textId="77777777" w:rsidTr="000D0985">
        <w:tc>
          <w:tcPr>
            <w:tcW w:w="2224" w:type="dxa"/>
          </w:tcPr>
          <w:p w14:paraId="7B42582C" w14:textId="77777777" w:rsidR="007452F2" w:rsidRPr="008C0F90" w:rsidRDefault="007452F2" w:rsidP="007452F2">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Workplace Activity Risk Category</w:t>
            </w:r>
          </w:p>
          <w:p w14:paraId="3B3D9A14" w14:textId="77777777" w:rsidR="007452F2" w:rsidRPr="008C0F90" w:rsidRDefault="007452F2"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(Stage 1)</w:t>
            </w:r>
          </w:p>
        </w:tc>
        <w:tc>
          <w:tcPr>
            <w:tcW w:w="2024" w:type="dxa"/>
            <w:gridSpan w:val="2"/>
            <w:shd w:val="clear" w:color="auto" w:fill="92D050"/>
          </w:tcPr>
          <w:p w14:paraId="454CC21D" w14:textId="77777777" w:rsidR="007452F2" w:rsidRPr="008C0F90" w:rsidRDefault="007452F2"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STANDARD</w:t>
            </w:r>
          </w:p>
        </w:tc>
        <w:tc>
          <w:tcPr>
            <w:tcW w:w="2835" w:type="dxa"/>
            <w:gridSpan w:val="3"/>
            <w:shd w:val="clear" w:color="auto" w:fill="FFFF00"/>
          </w:tcPr>
          <w:p w14:paraId="2CBFAC00" w14:textId="77777777" w:rsidR="007452F2" w:rsidRPr="008C0F90" w:rsidRDefault="007452F2"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MEDIUM</w:t>
            </w:r>
          </w:p>
          <w:p w14:paraId="50365131" w14:textId="77777777" w:rsidR="007452F2" w:rsidRPr="008C0F90" w:rsidRDefault="007452F2" w:rsidP="004502A0">
            <w:pPr>
              <w:rPr>
                <w:rFonts w:ascii="Berthold Akzidenz Grotesk Light" w:hAnsi="Berthold Akzidenz Grotesk Light" w:cs="Arial"/>
                <w:sz w:val="20"/>
                <w:szCs w:val="20"/>
              </w:rPr>
            </w:pPr>
          </w:p>
        </w:tc>
        <w:tc>
          <w:tcPr>
            <w:tcW w:w="1815" w:type="dxa"/>
            <w:shd w:val="clear" w:color="auto" w:fill="FF0000"/>
          </w:tcPr>
          <w:p w14:paraId="4ED5B2CC" w14:textId="77777777" w:rsidR="007452F2" w:rsidRPr="008C0F90" w:rsidRDefault="007452F2"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HIGH</w:t>
            </w:r>
          </w:p>
        </w:tc>
      </w:tr>
      <w:tr w:rsidR="007452F2" w:rsidRPr="008C0F90" w14:paraId="5BF250E2" w14:textId="77777777" w:rsidTr="007452F2">
        <w:tc>
          <w:tcPr>
            <w:tcW w:w="2224" w:type="dxa"/>
          </w:tcPr>
          <w:p w14:paraId="6206743A" w14:textId="77777777" w:rsidR="007452F2" w:rsidRPr="008C0F90" w:rsidRDefault="007452F2" w:rsidP="007452F2">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Individual Risk Category</w:t>
            </w:r>
          </w:p>
          <w:p w14:paraId="2CA5BB80" w14:textId="77777777" w:rsidR="007452F2" w:rsidRPr="008C0F90" w:rsidRDefault="007452F2" w:rsidP="007452F2">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(Stage 2)</w:t>
            </w:r>
          </w:p>
        </w:tc>
        <w:tc>
          <w:tcPr>
            <w:tcW w:w="2024" w:type="dxa"/>
            <w:gridSpan w:val="2"/>
            <w:shd w:val="clear" w:color="auto" w:fill="92D050"/>
          </w:tcPr>
          <w:p w14:paraId="6D16DC96" w14:textId="77777777" w:rsidR="007452F2" w:rsidRPr="008C0F90" w:rsidRDefault="007452F2"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GREEN</w:t>
            </w:r>
          </w:p>
        </w:tc>
        <w:tc>
          <w:tcPr>
            <w:tcW w:w="1417" w:type="dxa"/>
            <w:gridSpan w:val="2"/>
            <w:shd w:val="clear" w:color="auto" w:fill="FFFF00"/>
          </w:tcPr>
          <w:p w14:paraId="21196473" w14:textId="77777777" w:rsidR="007452F2" w:rsidRPr="008C0F90" w:rsidRDefault="007452F2"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YELLOW</w:t>
            </w:r>
          </w:p>
        </w:tc>
        <w:tc>
          <w:tcPr>
            <w:tcW w:w="1418" w:type="dxa"/>
            <w:shd w:val="clear" w:color="auto" w:fill="FFC000" w:themeFill="accent4"/>
          </w:tcPr>
          <w:p w14:paraId="662F504A" w14:textId="77777777" w:rsidR="007452F2" w:rsidRPr="008C0F90" w:rsidRDefault="007452F2"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AMBER</w:t>
            </w:r>
          </w:p>
        </w:tc>
        <w:tc>
          <w:tcPr>
            <w:tcW w:w="1815" w:type="dxa"/>
            <w:shd w:val="clear" w:color="auto" w:fill="FF0000"/>
          </w:tcPr>
          <w:p w14:paraId="40280FC8" w14:textId="77777777" w:rsidR="007452F2" w:rsidRPr="008C0F90" w:rsidRDefault="007452F2"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RED</w:t>
            </w:r>
          </w:p>
        </w:tc>
      </w:tr>
      <w:tr w:rsidR="0004192A" w:rsidRPr="008C0F90" w14:paraId="4DFFB33F" w14:textId="77777777" w:rsidTr="004502A0">
        <w:tc>
          <w:tcPr>
            <w:tcW w:w="8898" w:type="dxa"/>
            <w:gridSpan w:val="7"/>
          </w:tcPr>
          <w:p w14:paraId="7A15D726" w14:textId="77777777" w:rsidR="000E5CC3" w:rsidRPr="008C0F90" w:rsidRDefault="0004192A"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What Control measures are in place?</w:t>
            </w:r>
          </w:p>
          <w:p w14:paraId="32EBBFF8" w14:textId="77777777" w:rsidR="00526175" w:rsidRPr="008C0F90" w:rsidRDefault="00526175" w:rsidP="004502A0">
            <w:pPr>
              <w:rPr>
                <w:rFonts w:ascii="Berthold Akzidenz Grotesk Light" w:hAnsi="Berthold Akzidenz Grotesk Light" w:cs="Arial"/>
                <w:sz w:val="20"/>
                <w:szCs w:val="20"/>
              </w:rPr>
            </w:pPr>
          </w:p>
          <w:p w14:paraId="19306DFB" w14:textId="77777777" w:rsidR="00254A05" w:rsidRPr="008C0F90" w:rsidRDefault="00254A05"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 xml:space="preserve">How will the member of staff be travelling to campus, flexibility over start and finish times may need to be considered to avoid rush </w:t>
            </w:r>
            <w:r w:rsidR="00BD3490" w:rsidRPr="008C0F90">
              <w:rPr>
                <w:rFonts w:ascii="Berthold Akzidenz Grotesk Light" w:hAnsi="Berthold Akzidenz Grotesk Light" w:cs="Arial"/>
                <w:sz w:val="20"/>
                <w:szCs w:val="20"/>
              </w:rPr>
              <w:t>hour</w:t>
            </w:r>
            <w:r w:rsidRPr="008C0F90">
              <w:rPr>
                <w:rFonts w:ascii="Berthold Akzidenz Grotesk Light" w:hAnsi="Berthold Akzidenz Grotesk Light" w:cs="Arial"/>
                <w:sz w:val="20"/>
                <w:szCs w:val="20"/>
              </w:rPr>
              <w:t xml:space="preserve">? </w:t>
            </w:r>
          </w:p>
          <w:p w14:paraId="71F7E456" w14:textId="77777777" w:rsidR="000E5CC3" w:rsidRPr="008C0F90" w:rsidRDefault="000E5CC3" w:rsidP="004502A0">
            <w:pPr>
              <w:rPr>
                <w:rFonts w:ascii="Berthold Akzidenz Grotesk Light" w:hAnsi="Berthold Akzidenz Grotesk Light" w:cs="Arial"/>
                <w:sz w:val="20"/>
                <w:szCs w:val="20"/>
              </w:rPr>
            </w:pPr>
          </w:p>
        </w:tc>
      </w:tr>
      <w:tr w:rsidR="0004192A" w:rsidRPr="008C0F90" w14:paraId="1845244F" w14:textId="77777777" w:rsidTr="004502A0">
        <w:tc>
          <w:tcPr>
            <w:tcW w:w="2966" w:type="dxa"/>
            <w:gridSpan w:val="2"/>
          </w:tcPr>
          <w:p w14:paraId="658C6967" w14:textId="77777777" w:rsidR="0004192A" w:rsidRPr="008C0F90" w:rsidRDefault="0004192A"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 xml:space="preserve">If the individual is considered to be at increased </w:t>
            </w:r>
            <w:r w:rsidR="00254A05" w:rsidRPr="008C0F90">
              <w:rPr>
                <w:rFonts w:ascii="Berthold Akzidenz Grotesk Light" w:hAnsi="Berthold Akzidenz Grotesk Light" w:cs="Arial"/>
                <w:sz w:val="20"/>
                <w:szCs w:val="20"/>
              </w:rPr>
              <w:t>risk,</w:t>
            </w:r>
            <w:r w:rsidRPr="008C0F90">
              <w:rPr>
                <w:rFonts w:ascii="Berthold Akzidenz Grotesk Light" w:hAnsi="Berthold Akzidenz Grotesk Light" w:cs="Arial"/>
                <w:sz w:val="20"/>
                <w:szCs w:val="20"/>
              </w:rPr>
              <w:t xml:space="preserve"> can they be moved to a lower risk setting with increased control measures?</w:t>
            </w:r>
          </w:p>
        </w:tc>
        <w:tc>
          <w:tcPr>
            <w:tcW w:w="2558" w:type="dxa"/>
            <w:gridSpan w:val="2"/>
          </w:tcPr>
          <w:p w14:paraId="56B47560" w14:textId="77777777" w:rsidR="0004192A" w:rsidRPr="008C0F90" w:rsidRDefault="0004192A"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 xml:space="preserve">YES </w:t>
            </w:r>
            <w:r w:rsidR="000E5CC3" w:rsidRPr="008C0F90">
              <w:rPr>
                <w:rFonts w:ascii="Berthold Akzidenz Grotesk Light" w:hAnsi="Berthold Akzidenz Grotesk Light" w:cs="Arial"/>
                <w:sz w:val="20"/>
                <w:szCs w:val="20"/>
              </w:rPr>
              <w:t>(</w:t>
            </w:r>
            <w:r w:rsidRPr="008C0F90">
              <w:rPr>
                <w:rFonts w:ascii="Berthold Akzidenz Grotesk Light" w:hAnsi="Berthold Akzidenz Grotesk Light" w:cs="Arial"/>
                <w:sz w:val="20"/>
                <w:szCs w:val="20"/>
              </w:rPr>
              <w:t>Detail)</w:t>
            </w:r>
          </w:p>
        </w:tc>
        <w:tc>
          <w:tcPr>
            <w:tcW w:w="3374" w:type="dxa"/>
            <w:gridSpan w:val="3"/>
          </w:tcPr>
          <w:p w14:paraId="6407BF5C" w14:textId="77777777" w:rsidR="0004192A" w:rsidRPr="008C0F90" w:rsidRDefault="0004192A"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NO (D</w:t>
            </w:r>
            <w:r w:rsidR="000E5CC3" w:rsidRPr="008C0F90">
              <w:rPr>
                <w:rFonts w:ascii="Berthold Akzidenz Grotesk Light" w:hAnsi="Berthold Akzidenz Grotesk Light" w:cs="Arial"/>
                <w:sz w:val="20"/>
                <w:szCs w:val="20"/>
              </w:rPr>
              <w:t>e</w:t>
            </w:r>
            <w:r w:rsidRPr="008C0F90">
              <w:rPr>
                <w:rFonts w:ascii="Berthold Akzidenz Grotesk Light" w:hAnsi="Berthold Akzidenz Grotesk Light" w:cs="Arial"/>
                <w:sz w:val="20"/>
                <w:szCs w:val="20"/>
              </w:rPr>
              <w:t>tail)</w:t>
            </w:r>
          </w:p>
        </w:tc>
      </w:tr>
      <w:tr w:rsidR="0004192A" w:rsidRPr="008C0F90" w14:paraId="14963C12" w14:textId="77777777" w:rsidTr="004502A0">
        <w:tc>
          <w:tcPr>
            <w:tcW w:w="2966" w:type="dxa"/>
            <w:gridSpan w:val="2"/>
          </w:tcPr>
          <w:p w14:paraId="2F8EB627" w14:textId="77777777" w:rsidR="0004192A" w:rsidRPr="008C0F90" w:rsidRDefault="0004192A"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Is a referral to Occupational Health Required?</w:t>
            </w:r>
          </w:p>
          <w:p w14:paraId="10EECCA3" w14:textId="77777777" w:rsidR="00C05406" w:rsidRPr="008C0F90" w:rsidRDefault="00C05406" w:rsidP="00C05406">
            <w:pPr>
              <w:rPr>
                <w:rFonts w:ascii="Berthold Akzidenz Grotesk Light" w:hAnsi="Berthold Akzidenz Grotesk Light" w:cs="Arial"/>
                <w:sz w:val="20"/>
                <w:szCs w:val="20"/>
              </w:rPr>
            </w:pPr>
          </w:p>
        </w:tc>
        <w:tc>
          <w:tcPr>
            <w:tcW w:w="2558" w:type="dxa"/>
            <w:gridSpan w:val="2"/>
          </w:tcPr>
          <w:p w14:paraId="342D5438" w14:textId="77777777" w:rsidR="0004192A" w:rsidRPr="008C0F90" w:rsidRDefault="0004192A"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YES</w:t>
            </w:r>
          </w:p>
          <w:p w14:paraId="4A04BB5D" w14:textId="77777777" w:rsidR="006E7DE3" w:rsidRPr="008C0F90" w:rsidRDefault="006E7DE3"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Please complete the COVID-19 referral form attaching this form and send to the OH Query</w:t>
            </w:r>
          </w:p>
        </w:tc>
        <w:tc>
          <w:tcPr>
            <w:tcW w:w="3374" w:type="dxa"/>
            <w:gridSpan w:val="3"/>
          </w:tcPr>
          <w:p w14:paraId="3294C284" w14:textId="77777777" w:rsidR="0004192A" w:rsidRPr="008C0F90" w:rsidRDefault="0004192A"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NO</w:t>
            </w:r>
          </w:p>
          <w:p w14:paraId="0FF712BB" w14:textId="77777777" w:rsidR="0038056B" w:rsidRPr="008C0F90" w:rsidRDefault="0038056B" w:rsidP="004502A0">
            <w:pPr>
              <w:rPr>
                <w:rFonts w:ascii="Berthold Akzidenz Grotesk Light" w:hAnsi="Berthold Akzidenz Grotesk Light" w:cs="Arial"/>
                <w:sz w:val="20"/>
                <w:szCs w:val="20"/>
              </w:rPr>
            </w:pPr>
          </w:p>
        </w:tc>
      </w:tr>
      <w:tr w:rsidR="0004192A" w:rsidRPr="008C0F90" w14:paraId="542E2442" w14:textId="77777777" w:rsidTr="004502A0">
        <w:tc>
          <w:tcPr>
            <w:tcW w:w="4248" w:type="dxa"/>
            <w:gridSpan w:val="3"/>
          </w:tcPr>
          <w:p w14:paraId="628B317D" w14:textId="77777777" w:rsidR="0004192A" w:rsidRPr="008C0F90" w:rsidRDefault="0004192A"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Signed</w:t>
            </w:r>
            <w:r w:rsidR="00C95DF4" w:rsidRPr="008C0F90">
              <w:rPr>
                <w:rFonts w:ascii="Berthold Akzidenz Grotesk Light" w:hAnsi="Berthold Akzidenz Grotesk Light" w:cs="Arial"/>
                <w:sz w:val="20"/>
                <w:szCs w:val="20"/>
              </w:rPr>
              <w:t xml:space="preserve"> (Manager)</w:t>
            </w:r>
            <w:r w:rsidR="000E5CC3" w:rsidRPr="008C0F90">
              <w:rPr>
                <w:rFonts w:ascii="Berthold Akzidenz Grotesk Light" w:hAnsi="Berthold Akzidenz Grotesk Light" w:cs="Arial"/>
                <w:sz w:val="20"/>
                <w:szCs w:val="20"/>
              </w:rPr>
              <w:t>:</w:t>
            </w:r>
          </w:p>
        </w:tc>
        <w:tc>
          <w:tcPr>
            <w:tcW w:w="4650" w:type="dxa"/>
            <w:gridSpan w:val="4"/>
          </w:tcPr>
          <w:p w14:paraId="10F67609" w14:textId="77777777" w:rsidR="0004192A" w:rsidRPr="008C0F90" w:rsidRDefault="0004192A"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Date:</w:t>
            </w:r>
          </w:p>
          <w:p w14:paraId="5A1AE0C7" w14:textId="77777777" w:rsidR="0004192A" w:rsidRPr="008C0F90" w:rsidRDefault="0004192A" w:rsidP="004502A0">
            <w:pPr>
              <w:rPr>
                <w:rFonts w:ascii="Berthold Akzidenz Grotesk Light" w:hAnsi="Berthold Akzidenz Grotesk Light" w:cs="Arial"/>
                <w:sz w:val="20"/>
                <w:szCs w:val="20"/>
              </w:rPr>
            </w:pPr>
          </w:p>
        </w:tc>
      </w:tr>
      <w:tr w:rsidR="0004192A" w14:paraId="7C5CC945" w14:textId="77777777" w:rsidTr="004502A0">
        <w:tc>
          <w:tcPr>
            <w:tcW w:w="4248" w:type="dxa"/>
            <w:gridSpan w:val="3"/>
          </w:tcPr>
          <w:p w14:paraId="0931DC62" w14:textId="77777777" w:rsidR="0004192A" w:rsidRPr="008C0F90" w:rsidRDefault="006E7DE3"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Signed (Member of Staff)</w:t>
            </w:r>
          </w:p>
          <w:p w14:paraId="58E05E5D" w14:textId="77777777" w:rsidR="0004192A" w:rsidRPr="008C0F90" w:rsidRDefault="0004192A" w:rsidP="004502A0">
            <w:pPr>
              <w:rPr>
                <w:rFonts w:ascii="Berthold Akzidenz Grotesk Light" w:hAnsi="Berthold Akzidenz Grotesk Light" w:cs="Arial"/>
                <w:sz w:val="20"/>
                <w:szCs w:val="20"/>
              </w:rPr>
            </w:pPr>
          </w:p>
        </w:tc>
        <w:tc>
          <w:tcPr>
            <w:tcW w:w="4650" w:type="dxa"/>
            <w:gridSpan w:val="4"/>
          </w:tcPr>
          <w:p w14:paraId="3290E98E" w14:textId="77777777" w:rsidR="0004192A" w:rsidRPr="000E5CC3" w:rsidRDefault="006E7DE3" w:rsidP="004502A0">
            <w:pPr>
              <w:rPr>
                <w:rFonts w:ascii="Berthold Akzidenz Grotesk Light" w:hAnsi="Berthold Akzidenz Grotesk Light" w:cs="Arial"/>
                <w:sz w:val="20"/>
                <w:szCs w:val="20"/>
              </w:rPr>
            </w:pPr>
            <w:r w:rsidRPr="008C0F90">
              <w:rPr>
                <w:rFonts w:ascii="Berthold Akzidenz Grotesk Light" w:hAnsi="Berthold Akzidenz Grotesk Light" w:cs="Arial"/>
                <w:sz w:val="20"/>
                <w:szCs w:val="20"/>
              </w:rPr>
              <w:t>Date:</w:t>
            </w:r>
          </w:p>
        </w:tc>
      </w:tr>
    </w:tbl>
    <w:p w14:paraId="0EA2505C" w14:textId="77777777" w:rsidR="00401405" w:rsidRDefault="00401405" w:rsidP="00401405">
      <w:pPr>
        <w:tabs>
          <w:tab w:val="left" w:pos="2331"/>
        </w:tabs>
        <w:spacing w:after="0" w:line="240" w:lineRule="auto"/>
        <w:rPr>
          <w:rFonts w:ascii="Berthold Akzidenz Grotesk Light" w:hAnsi="Berthold Akzidenz Grotesk Light" w:cs="Arial"/>
          <w:lang w:val="en-US"/>
        </w:rPr>
      </w:pPr>
    </w:p>
    <w:p w14:paraId="03F1894E" w14:textId="77777777" w:rsidR="00C05406" w:rsidRPr="009A20B6" w:rsidRDefault="00C05406" w:rsidP="00401405">
      <w:pPr>
        <w:tabs>
          <w:tab w:val="left" w:pos="2331"/>
        </w:tabs>
        <w:spacing w:after="0" w:line="240" w:lineRule="auto"/>
        <w:rPr>
          <w:rFonts w:ascii="Berthold Akzidenz Grotesk Light" w:hAnsi="Berthold Akzidenz Grotesk Light" w:cs="Arial"/>
          <w:lang w:val="en-US"/>
        </w:rPr>
      </w:pPr>
    </w:p>
    <w:sectPr w:rsidR="00C05406" w:rsidRPr="009A20B6" w:rsidSect="00551BD5">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57F2" w14:textId="77777777" w:rsidR="00A47495" w:rsidRDefault="00A47495" w:rsidP="00551BD5">
      <w:pPr>
        <w:spacing w:after="0" w:line="240" w:lineRule="auto"/>
      </w:pPr>
      <w:r>
        <w:separator/>
      </w:r>
    </w:p>
  </w:endnote>
  <w:endnote w:type="continuationSeparator" w:id="0">
    <w:p w14:paraId="245C503E" w14:textId="77777777" w:rsidR="00A47495" w:rsidRDefault="00A47495" w:rsidP="0055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erthold Akzidenz Grotesk Light">
    <w:altName w:val="Calibri"/>
    <w:panose1 w:val="00000000000000000000"/>
    <w:charset w:val="00"/>
    <w:family w:val="auto"/>
    <w:notTrueType/>
    <w:pitch w:val="variable"/>
    <w:sig w:usb0="8000002F" w:usb1="4000004A" w:usb2="00000000" w:usb3="00000000" w:csb0="00000001" w:csb1="00000000"/>
  </w:font>
  <w:font w:name="Berthold Akzidenz Grotesk Mediu">
    <w:altName w:val="Calibri"/>
    <w:panose1 w:val="00000000000000000000"/>
    <w:charset w:val="00"/>
    <w:family w:val="auto"/>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F635" w14:textId="77777777" w:rsidR="00254A05" w:rsidRDefault="00254A05">
    <w:pPr>
      <w:pStyle w:val="Footer"/>
    </w:pPr>
    <w:r>
      <w:t xml:space="preserve">Updated by </w:t>
    </w:r>
    <w:r w:rsidR="00785159">
      <w:t>WHSW PGR HRA 07.09.20 V1</w:t>
    </w:r>
  </w:p>
  <w:p w14:paraId="3F743621" w14:textId="77777777" w:rsidR="00254A05" w:rsidRDefault="0025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7938" w14:textId="77777777" w:rsidR="00A47495" w:rsidRDefault="00A47495" w:rsidP="00551BD5">
      <w:pPr>
        <w:spacing w:after="0" w:line="240" w:lineRule="auto"/>
      </w:pPr>
      <w:r>
        <w:separator/>
      </w:r>
    </w:p>
  </w:footnote>
  <w:footnote w:type="continuationSeparator" w:id="0">
    <w:p w14:paraId="190D7556" w14:textId="77777777" w:rsidR="00A47495" w:rsidRDefault="00A47495" w:rsidP="00551BD5">
      <w:pPr>
        <w:spacing w:after="0" w:line="240" w:lineRule="auto"/>
      </w:pPr>
      <w:r>
        <w:continuationSeparator/>
      </w:r>
    </w:p>
  </w:footnote>
  <w:footnote w:id="1">
    <w:p w14:paraId="10334C5A" w14:textId="77777777" w:rsidR="00494E73" w:rsidRDefault="00494E73" w:rsidP="00494E73">
      <w:pPr>
        <w:pStyle w:val="FootnoteText"/>
        <w:rPr>
          <w:rFonts w:ascii="Berthold Akzidenz Grotesk Light" w:hAnsi="Berthold Akzidenz Grotesk Light"/>
        </w:rPr>
      </w:pPr>
      <w:r w:rsidRPr="0023256E">
        <w:rPr>
          <w:rStyle w:val="FootnoteReference"/>
          <w:rFonts w:ascii="Berthold Akzidenz Grotesk Light" w:hAnsi="Berthold Akzidenz Grotesk Light"/>
        </w:rPr>
        <w:footnoteRef/>
      </w:r>
      <w:r w:rsidRPr="0023256E">
        <w:rPr>
          <w:rFonts w:ascii="Berthold Akzidenz Grotesk Light" w:hAnsi="Berthold Akzidenz Grotesk Light"/>
        </w:rPr>
        <w:t xml:space="preserve"> </w:t>
      </w:r>
      <w:hyperlink r:id="rId1" w:history="1">
        <w:r w:rsidR="00C05406" w:rsidRPr="00955694">
          <w:rPr>
            <w:rStyle w:val="Hyperlink"/>
            <w:rFonts w:ascii="Berthold Akzidenz Grotesk Light" w:hAnsi="Berthold Akzidenz Grotesk Light"/>
          </w:rPr>
          <w:t>https://alama.org.uk/covid-19-medical-risk-assessment/how-to-interpret-covid-age</w:t>
        </w:r>
      </w:hyperlink>
    </w:p>
    <w:p w14:paraId="1B04E5A6" w14:textId="77777777" w:rsidR="00C05406" w:rsidRPr="0023256E" w:rsidRDefault="00C05406" w:rsidP="00494E73">
      <w:pPr>
        <w:pStyle w:val="FootnoteText"/>
        <w:rPr>
          <w:rFonts w:ascii="Berthold Akzidenz Grotesk Light" w:hAnsi="Berthold Akzidenz Grotesk Ligh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CD"/>
    <w:multiLevelType w:val="multilevel"/>
    <w:tmpl w:val="B1DA7D00"/>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05A66DA8"/>
    <w:multiLevelType w:val="multilevel"/>
    <w:tmpl w:val="9CF4AD4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D0031"/>
    <w:multiLevelType w:val="hybridMultilevel"/>
    <w:tmpl w:val="EB5A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83835"/>
    <w:multiLevelType w:val="hybridMultilevel"/>
    <w:tmpl w:val="5C208E52"/>
    <w:lvl w:ilvl="0" w:tplc="DBD40C7C">
      <w:numFmt w:val="bullet"/>
      <w:lvlText w:val=""/>
      <w:lvlJc w:val="left"/>
      <w:pPr>
        <w:ind w:left="720" w:hanging="360"/>
      </w:pPr>
      <w:rPr>
        <w:rFonts w:ascii="Symbol" w:eastAsiaTheme="minorEastAsia" w:hAnsi="Symbol"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C7E7C"/>
    <w:multiLevelType w:val="multilevel"/>
    <w:tmpl w:val="EFF8B7BA"/>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60597E6A"/>
    <w:multiLevelType w:val="hybridMultilevel"/>
    <w:tmpl w:val="13669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A4A48"/>
    <w:multiLevelType w:val="hybridMultilevel"/>
    <w:tmpl w:val="4A04E3D2"/>
    <w:lvl w:ilvl="0" w:tplc="E79C108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E6EDD"/>
    <w:multiLevelType w:val="hybridMultilevel"/>
    <w:tmpl w:val="A916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scoe, Helen S">
    <w15:presenceInfo w15:providerId="None" w15:userId="Pascoe, Helen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D5"/>
    <w:rsid w:val="00010D37"/>
    <w:rsid w:val="000340CB"/>
    <w:rsid w:val="0004192A"/>
    <w:rsid w:val="00064E09"/>
    <w:rsid w:val="000903AE"/>
    <w:rsid w:val="000B51FF"/>
    <w:rsid w:val="000C6964"/>
    <w:rsid w:val="000C7275"/>
    <w:rsid w:val="000D3144"/>
    <w:rsid w:val="000E5CC3"/>
    <w:rsid w:val="00117226"/>
    <w:rsid w:val="00152AD2"/>
    <w:rsid w:val="0015361B"/>
    <w:rsid w:val="00191D07"/>
    <w:rsid w:val="001967E6"/>
    <w:rsid w:val="001C2684"/>
    <w:rsid w:val="001D4BF9"/>
    <w:rsid w:val="001F61D3"/>
    <w:rsid w:val="002327E6"/>
    <w:rsid w:val="002370C8"/>
    <w:rsid w:val="00254A05"/>
    <w:rsid w:val="00260AA9"/>
    <w:rsid w:val="002744F7"/>
    <w:rsid w:val="00280EAA"/>
    <w:rsid w:val="002973A1"/>
    <w:rsid w:val="002E06EA"/>
    <w:rsid w:val="002E479C"/>
    <w:rsid w:val="002F0864"/>
    <w:rsid w:val="00345D92"/>
    <w:rsid w:val="00351385"/>
    <w:rsid w:val="00371033"/>
    <w:rsid w:val="00372B3A"/>
    <w:rsid w:val="0038056B"/>
    <w:rsid w:val="00386DA1"/>
    <w:rsid w:val="00392FEA"/>
    <w:rsid w:val="003A4F4D"/>
    <w:rsid w:val="003B6DFB"/>
    <w:rsid w:val="003F4968"/>
    <w:rsid w:val="004002CA"/>
    <w:rsid w:val="00401405"/>
    <w:rsid w:val="00405913"/>
    <w:rsid w:val="00430654"/>
    <w:rsid w:val="0045096E"/>
    <w:rsid w:val="0047452C"/>
    <w:rsid w:val="004858DD"/>
    <w:rsid w:val="00494E73"/>
    <w:rsid w:val="004B6B2C"/>
    <w:rsid w:val="00503A0B"/>
    <w:rsid w:val="00526175"/>
    <w:rsid w:val="0053584C"/>
    <w:rsid w:val="00551BD5"/>
    <w:rsid w:val="005802A4"/>
    <w:rsid w:val="005A428B"/>
    <w:rsid w:val="005E6937"/>
    <w:rsid w:val="005F26B5"/>
    <w:rsid w:val="00607455"/>
    <w:rsid w:val="00617898"/>
    <w:rsid w:val="006562D0"/>
    <w:rsid w:val="006A5479"/>
    <w:rsid w:val="006B20EC"/>
    <w:rsid w:val="006D4E14"/>
    <w:rsid w:val="006E7DE3"/>
    <w:rsid w:val="006F3E10"/>
    <w:rsid w:val="0072064F"/>
    <w:rsid w:val="007452F2"/>
    <w:rsid w:val="007525C1"/>
    <w:rsid w:val="007549EB"/>
    <w:rsid w:val="00785159"/>
    <w:rsid w:val="007E0730"/>
    <w:rsid w:val="00813757"/>
    <w:rsid w:val="0083639D"/>
    <w:rsid w:val="008708D0"/>
    <w:rsid w:val="008A3733"/>
    <w:rsid w:val="008C0F90"/>
    <w:rsid w:val="008E0DD5"/>
    <w:rsid w:val="00935287"/>
    <w:rsid w:val="0099238B"/>
    <w:rsid w:val="009A20B6"/>
    <w:rsid w:val="009A35EB"/>
    <w:rsid w:val="00A33BCC"/>
    <w:rsid w:val="00A40506"/>
    <w:rsid w:val="00A47495"/>
    <w:rsid w:val="00A54602"/>
    <w:rsid w:val="00A91679"/>
    <w:rsid w:val="00AA5563"/>
    <w:rsid w:val="00B02F6C"/>
    <w:rsid w:val="00B21351"/>
    <w:rsid w:val="00B33F0E"/>
    <w:rsid w:val="00B457A2"/>
    <w:rsid w:val="00B555B8"/>
    <w:rsid w:val="00BA314B"/>
    <w:rsid w:val="00BD3490"/>
    <w:rsid w:val="00BE4389"/>
    <w:rsid w:val="00C05406"/>
    <w:rsid w:val="00C14B29"/>
    <w:rsid w:val="00C521EB"/>
    <w:rsid w:val="00C671EA"/>
    <w:rsid w:val="00C95DF4"/>
    <w:rsid w:val="00CC0801"/>
    <w:rsid w:val="00CE059F"/>
    <w:rsid w:val="00CE2D5B"/>
    <w:rsid w:val="00D224A7"/>
    <w:rsid w:val="00D50B6A"/>
    <w:rsid w:val="00DC1578"/>
    <w:rsid w:val="00DC56F8"/>
    <w:rsid w:val="00E10D8D"/>
    <w:rsid w:val="00E22910"/>
    <w:rsid w:val="00E55D17"/>
    <w:rsid w:val="00E72743"/>
    <w:rsid w:val="00E75A64"/>
    <w:rsid w:val="00EC50BD"/>
    <w:rsid w:val="00F00556"/>
    <w:rsid w:val="00F31467"/>
    <w:rsid w:val="00F71774"/>
    <w:rsid w:val="00F94796"/>
    <w:rsid w:val="00FD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61D66"/>
  <w15:chartTrackingRefBased/>
  <w15:docId w15:val="{00D8F372-338D-AD47-887D-4F76CF4C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D5"/>
    <w:pPr>
      <w:spacing w:after="160" w:line="259" w:lineRule="auto"/>
    </w:pPr>
    <w:rPr>
      <w:rFonts w:eastAsiaTheme="minorEastAsia"/>
      <w:sz w:val="22"/>
      <w:szCs w:val="22"/>
      <w:lang w:eastAsia="zh-CN"/>
    </w:rPr>
  </w:style>
  <w:style w:type="paragraph" w:styleId="Heading1">
    <w:name w:val="heading 1"/>
    <w:basedOn w:val="Normal"/>
    <w:next w:val="Normal"/>
    <w:link w:val="Heading1Char"/>
    <w:uiPriority w:val="9"/>
    <w:qFormat/>
    <w:rsid w:val="00551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BD5"/>
    <w:rPr>
      <w:rFonts w:asciiTheme="majorHAnsi" w:eastAsiaTheme="majorEastAsia" w:hAnsiTheme="majorHAnsi" w:cstheme="majorBidi"/>
      <w:color w:val="2F5496" w:themeColor="accent1" w:themeShade="BF"/>
      <w:sz w:val="32"/>
      <w:szCs w:val="32"/>
      <w:lang w:eastAsia="zh-CN"/>
    </w:rPr>
  </w:style>
  <w:style w:type="character" w:styleId="Hyperlink">
    <w:name w:val="Hyperlink"/>
    <w:basedOn w:val="DefaultParagraphFont"/>
    <w:uiPriority w:val="99"/>
    <w:unhideWhenUsed/>
    <w:rsid w:val="00551BD5"/>
    <w:rPr>
      <w:color w:val="0563C1" w:themeColor="hyperlink"/>
      <w:u w:val="single"/>
    </w:rPr>
  </w:style>
  <w:style w:type="paragraph" w:styleId="Subtitle">
    <w:name w:val="Subtitle"/>
    <w:basedOn w:val="Normal"/>
    <w:link w:val="SubtitleChar"/>
    <w:qFormat/>
    <w:rsid w:val="00551BD5"/>
    <w:pPr>
      <w:spacing w:after="0" w:line="240" w:lineRule="auto"/>
      <w:jc w:val="center"/>
    </w:pPr>
    <w:rPr>
      <w:rFonts w:ascii="Arial" w:eastAsia="Times New Roman" w:hAnsi="Arial" w:cs="Arial"/>
      <w:b/>
      <w:bCs/>
      <w:sz w:val="24"/>
      <w:szCs w:val="20"/>
      <w:lang w:val="en-US" w:eastAsia="en-US"/>
    </w:rPr>
  </w:style>
  <w:style w:type="character" w:customStyle="1" w:styleId="SubtitleChar">
    <w:name w:val="Subtitle Char"/>
    <w:basedOn w:val="DefaultParagraphFont"/>
    <w:link w:val="Subtitle"/>
    <w:rsid w:val="00551BD5"/>
    <w:rPr>
      <w:rFonts w:ascii="Arial" w:eastAsia="Times New Roman" w:hAnsi="Arial" w:cs="Arial"/>
      <w:b/>
      <w:bCs/>
      <w:szCs w:val="20"/>
      <w:lang w:val="en-US"/>
    </w:rPr>
  </w:style>
  <w:style w:type="table" w:styleId="TableGrid">
    <w:name w:val="Table Grid"/>
    <w:basedOn w:val="TableNormal"/>
    <w:uiPriority w:val="39"/>
    <w:rsid w:val="00551B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1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BD5"/>
    <w:rPr>
      <w:rFonts w:eastAsiaTheme="minorEastAsia"/>
      <w:sz w:val="20"/>
      <w:szCs w:val="20"/>
      <w:lang w:eastAsia="zh-CN"/>
    </w:rPr>
  </w:style>
  <w:style w:type="character" w:styleId="FootnoteReference">
    <w:name w:val="footnote reference"/>
    <w:basedOn w:val="DefaultParagraphFont"/>
    <w:uiPriority w:val="99"/>
    <w:semiHidden/>
    <w:unhideWhenUsed/>
    <w:rsid w:val="00551BD5"/>
    <w:rPr>
      <w:vertAlign w:val="superscript"/>
    </w:rPr>
  </w:style>
  <w:style w:type="paragraph" w:styleId="BalloonText">
    <w:name w:val="Balloon Text"/>
    <w:basedOn w:val="Normal"/>
    <w:link w:val="BalloonTextChar"/>
    <w:uiPriority w:val="99"/>
    <w:semiHidden/>
    <w:unhideWhenUsed/>
    <w:rsid w:val="007206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64F"/>
    <w:rPr>
      <w:rFonts w:ascii="Times New Roman" w:eastAsiaTheme="minorEastAsia" w:hAnsi="Times New Roman" w:cs="Times New Roman"/>
      <w:sz w:val="18"/>
      <w:szCs w:val="18"/>
      <w:lang w:eastAsia="zh-CN"/>
    </w:rPr>
  </w:style>
  <w:style w:type="character" w:customStyle="1" w:styleId="A1">
    <w:name w:val="A1"/>
    <w:uiPriority w:val="99"/>
    <w:rsid w:val="0072064F"/>
    <w:rPr>
      <w:rFonts w:cs="Myriad Pro Light"/>
      <w:color w:val="000000"/>
    </w:rPr>
  </w:style>
  <w:style w:type="table" w:customStyle="1" w:styleId="TableGrid2">
    <w:name w:val="Table Grid2"/>
    <w:basedOn w:val="TableNormal"/>
    <w:next w:val="TableGrid"/>
    <w:uiPriority w:val="39"/>
    <w:rsid w:val="0072064F"/>
    <w:rPr>
      <w:rFonts w:ascii="Calibri" w:eastAsia="Calibri" w:hAnsi="Calibri"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next w:val="GridTable4-Accent3"/>
    <w:uiPriority w:val="49"/>
    <w:rsid w:val="0072064F"/>
    <w:rPr>
      <w:rFonts w:ascii="Calibri" w:eastAsia="Calibri" w:hAnsi="Calibri" w:cs="Times New Roman"/>
      <w:sz w:val="22"/>
      <w:szCs w:val="22"/>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4-Accent3">
    <w:name w:val="Grid Table 4 Accent 3"/>
    <w:basedOn w:val="TableNormal"/>
    <w:uiPriority w:val="49"/>
    <w:rsid w:val="0072064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A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EB"/>
    <w:rPr>
      <w:rFonts w:eastAsiaTheme="minorEastAsia"/>
      <w:sz w:val="22"/>
      <w:szCs w:val="22"/>
      <w:lang w:eastAsia="zh-CN"/>
    </w:rPr>
  </w:style>
  <w:style w:type="paragraph" w:styleId="Footer">
    <w:name w:val="footer"/>
    <w:basedOn w:val="Normal"/>
    <w:link w:val="FooterChar"/>
    <w:uiPriority w:val="99"/>
    <w:unhideWhenUsed/>
    <w:rsid w:val="009A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EB"/>
    <w:rPr>
      <w:rFonts w:eastAsiaTheme="minorEastAsia"/>
      <w:sz w:val="22"/>
      <w:szCs w:val="22"/>
      <w:lang w:eastAsia="zh-CN"/>
    </w:rPr>
  </w:style>
  <w:style w:type="paragraph" w:styleId="ListParagraph">
    <w:name w:val="List Paragraph"/>
    <w:basedOn w:val="Normal"/>
    <w:uiPriority w:val="34"/>
    <w:qFormat/>
    <w:rsid w:val="0045096E"/>
    <w:pPr>
      <w:ind w:left="720"/>
      <w:contextualSpacing/>
    </w:pPr>
  </w:style>
  <w:style w:type="character" w:customStyle="1" w:styleId="UnresolvedMention1">
    <w:name w:val="Unresolved Mention1"/>
    <w:basedOn w:val="DefaultParagraphFont"/>
    <w:uiPriority w:val="99"/>
    <w:semiHidden/>
    <w:unhideWhenUsed/>
    <w:rsid w:val="00117226"/>
    <w:rPr>
      <w:color w:val="605E5C"/>
      <w:shd w:val="clear" w:color="auto" w:fill="E1DFDD"/>
    </w:rPr>
  </w:style>
  <w:style w:type="character" w:styleId="CommentReference">
    <w:name w:val="annotation reference"/>
    <w:basedOn w:val="DefaultParagraphFont"/>
    <w:uiPriority w:val="99"/>
    <w:semiHidden/>
    <w:unhideWhenUsed/>
    <w:rsid w:val="00C521EB"/>
    <w:rPr>
      <w:sz w:val="16"/>
      <w:szCs w:val="16"/>
    </w:rPr>
  </w:style>
  <w:style w:type="paragraph" w:styleId="CommentText">
    <w:name w:val="annotation text"/>
    <w:basedOn w:val="Normal"/>
    <w:link w:val="CommentTextChar"/>
    <w:uiPriority w:val="99"/>
    <w:semiHidden/>
    <w:unhideWhenUsed/>
    <w:rsid w:val="00C521EB"/>
    <w:pPr>
      <w:spacing w:line="240" w:lineRule="auto"/>
    </w:pPr>
    <w:rPr>
      <w:sz w:val="20"/>
      <w:szCs w:val="20"/>
    </w:rPr>
  </w:style>
  <w:style w:type="character" w:customStyle="1" w:styleId="CommentTextChar">
    <w:name w:val="Comment Text Char"/>
    <w:basedOn w:val="DefaultParagraphFont"/>
    <w:link w:val="CommentText"/>
    <w:uiPriority w:val="99"/>
    <w:semiHidden/>
    <w:rsid w:val="00C521EB"/>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521EB"/>
    <w:rPr>
      <w:b/>
      <w:bCs/>
    </w:rPr>
  </w:style>
  <w:style w:type="character" w:customStyle="1" w:styleId="CommentSubjectChar">
    <w:name w:val="Comment Subject Char"/>
    <w:basedOn w:val="CommentTextChar"/>
    <w:link w:val="CommentSubject"/>
    <w:uiPriority w:val="99"/>
    <w:semiHidden/>
    <w:rsid w:val="00C521EB"/>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03229">
      <w:bodyDiv w:val="1"/>
      <w:marLeft w:val="0"/>
      <w:marRight w:val="0"/>
      <w:marTop w:val="0"/>
      <w:marBottom w:val="0"/>
      <w:divBdr>
        <w:top w:val="none" w:sz="0" w:space="0" w:color="auto"/>
        <w:left w:val="none" w:sz="0" w:space="0" w:color="auto"/>
        <w:bottom w:val="none" w:sz="0" w:space="0" w:color="auto"/>
        <w:right w:val="none" w:sz="0" w:space="0" w:color="auto"/>
      </w:divBdr>
    </w:div>
    <w:div w:id="752514548">
      <w:bodyDiv w:val="1"/>
      <w:marLeft w:val="0"/>
      <w:marRight w:val="0"/>
      <w:marTop w:val="0"/>
      <w:marBottom w:val="0"/>
      <w:divBdr>
        <w:top w:val="none" w:sz="0" w:space="0" w:color="auto"/>
        <w:left w:val="none" w:sz="0" w:space="0" w:color="auto"/>
        <w:bottom w:val="none" w:sz="0" w:space="0" w:color="auto"/>
        <w:right w:val="none" w:sz="0" w:space="0" w:color="auto"/>
      </w:divBdr>
    </w:div>
    <w:div w:id="840655620">
      <w:bodyDiv w:val="1"/>
      <w:marLeft w:val="0"/>
      <w:marRight w:val="0"/>
      <w:marTop w:val="0"/>
      <w:marBottom w:val="0"/>
      <w:divBdr>
        <w:top w:val="none" w:sz="0" w:space="0" w:color="auto"/>
        <w:left w:val="none" w:sz="0" w:space="0" w:color="auto"/>
        <w:bottom w:val="none" w:sz="0" w:space="0" w:color="auto"/>
        <w:right w:val="none" w:sz="0" w:space="0" w:color="auto"/>
      </w:divBdr>
    </w:div>
    <w:div w:id="14962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tient.info/doctor/bmi-calculator-calculato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atient.info/doctor/bmi-calculator-calc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alama.org.uk/covid-19-medical-risk-assessment/how-to-interpret-covid-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1D75CA5CC9949BA4FE7EDB9066519" ma:contentTypeVersion="7" ma:contentTypeDescription="Create a new document." ma:contentTypeScope="" ma:versionID="8a2c5f625d9a5bb7d7973c62d839f148">
  <xsd:schema xmlns:xsd="http://www.w3.org/2001/XMLSchema" xmlns:xs="http://www.w3.org/2001/XMLSchema" xmlns:p="http://schemas.microsoft.com/office/2006/metadata/properties" xmlns:ns3="363b5b3d-e592-4450-bcc0-001af7fe3f4d" xmlns:ns4="fab53af6-1a05-4e5d-b52c-dbefd501476d" targetNamespace="http://schemas.microsoft.com/office/2006/metadata/properties" ma:root="true" ma:fieldsID="4d704ff1e7fc22d19cd027834845a3be" ns3:_="" ns4:_="">
    <xsd:import namespace="363b5b3d-e592-4450-bcc0-001af7fe3f4d"/>
    <xsd:import namespace="fab53af6-1a05-4e5d-b52c-dbefd50147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b5b3d-e592-4450-bcc0-001af7fe3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53af6-1a05-4e5d-b52c-dbefd50147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CA4AD-422F-4210-BF5B-B616529EBF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51B85-A8E2-491C-BC13-5C7AD0628BBF}">
  <ds:schemaRefs>
    <ds:schemaRef ds:uri="http://schemas.microsoft.com/sharepoint/v3/contenttype/forms"/>
  </ds:schemaRefs>
</ds:datastoreItem>
</file>

<file path=customXml/itemProps3.xml><?xml version="1.0" encoding="utf-8"?>
<ds:datastoreItem xmlns:ds="http://schemas.openxmlformats.org/officeDocument/2006/customXml" ds:itemID="{9631BC86-8B8C-43CF-AEA2-6F06C69AC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b5b3d-e592-4450-bcc0-001af7fe3f4d"/>
    <ds:schemaRef ds:uri="fab53af6-1a05-4e5d-b52c-dbefd5014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1347</Words>
  <Characters>7679</Characters>
  <Application>Microsoft Office Word</Application>
  <DocSecurity>0</DocSecurity>
  <Lines>63</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Appendix 1</vt:lpstr>
      <vt:lpstr>INDIVIDUAL HEALTH RISK ASSESSMENT CHECKLIST FOR COVID-19</vt:lpstr>
      <vt:lpstr>FOR AT-RISK STUDENTS AND PREGNANT STUDENTS (Stage 2)</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Elston, Samuel J M</dc:creator>
  <cp:keywords/>
  <dc:description/>
  <cp:lastModifiedBy>Smith, Caroline J</cp:lastModifiedBy>
  <cp:revision>3</cp:revision>
  <cp:lastPrinted>2020-07-02T03:18:00Z</cp:lastPrinted>
  <dcterms:created xsi:type="dcterms:W3CDTF">2020-11-11T11:26:00Z</dcterms:created>
  <dcterms:modified xsi:type="dcterms:W3CDTF">2020-11-11T11:28:00Z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0x0101005C61D75CA5CC9949BA4FE7EDB9066519</vt:lpwstr>
  </property>
</Properties>
</file>