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36" w:rsidRPr="00A045F8" w:rsidRDefault="0092636F" w:rsidP="00BF038D">
      <w:pPr>
        <w:pStyle w:val="Heading1"/>
        <w:rPr>
          <w:rFonts w:ascii="Arial" w:hAnsi="Arial" w:cs="Arial"/>
          <w:sz w:val="20"/>
          <w:u w:val="none"/>
        </w:rPr>
      </w:pPr>
      <w:bookmarkStart w:id="0" w:name="_GoBack"/>
      <w:r>
        <w:rPr>
          <w:noProof/>
          <w:lang w:val="en-GB" w:eastAsia="en-GB"/>
        </w:rPr>
        <w:drawing>
          <wp:anchor distT="0" distB="0" distL="114300" distR="114300" simplePos="0" relativeHeight="251659776" behindDoc="1" locked="0" layoutInCell="1" allowOverlap="1">
            <wp:simplePos x="0" y="0"/>
            <wp:positionH relativeFrom="page">
              <wp:posOffset>297712</wp:posOffset>
            </wp:positionH>
            <wp:positionV relativeFrom="page">
              <wp:posOffset>382772</wp:posOffset>
            </wp:positionV>
            <wp:extent cx="6985590" cy="9867014"/>
            <wp:effectExtent l="0" t="0" r="0" b="0"/>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9"/>
                    <a:srcRect/>
                    <a:stretch>
                      <a:fillRect/>
                    </a:stretch>
                  </pic:blipFill>
                  <pic:spPr bwMode="auto">
                    <a:xfrm>
                      <a:off x="0" y="0"/>
                      <a:ext cx="6985590" cy="9867014"/>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2C4036" w:rsidRPr="00A045F8" w:rsidRDefault="002C4036" w:rsidP="00244A08">
      <w:pP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2C4036" w:rsidP="00BF038D">
      <w:pPr>
        <w:jc w:val="center"/>
        <w:rPr>
          <w:rFonts w:ascii="Arial" w:hAnsi="Arial" w:cs="Arial"/>
          <w:b/>
          <w:sz w:val="32"/>
          <w:szCs w:val="32"/>
        </w:rPr>
      </w:pPr>
    </w:p>
    <w:p w:rsidR="002C4036" w:rsidRPr="00A045F8" w:rsidRDefault="000A516E" w:rsidP="00BF038D">
      <w:pPr>
        <w:jc w:val="center"/>
        <w:rPr>
          <w:rFonts w:ascii="Arial" w:hAnsi="Arial" w:cs="Arial"/>
          <w:b/>
          <w:sz w:val="32"/>
          <w:szCs w:val="32"/>
        </w:rPr>
      </w:pPr>
      <w:r>
        <w:rPr>
          <w:rFonts w:ascii="Arial" w:hAnsi="Arial" w:cs="Arial"/>
          <w:b/>
          <w:sz w:val="32"/>
          <w:szCs w:val="32"/>
        </w:rPr>
        <w:t>MSc (p</w:t>
      </w:r>
      <w:r w:rsidR="002C4036">
        <w:rPr>
          <w:rFonts w:ascii="Arial" w:hAnsi="Arial" w:cs="Arial"/>
          <w:b/>
          <w:sz w:val="32"/>
          <w:szCs w:val="32"/>
        </w:rPr>
        <w:t>re-registration) Speech &amp; Language Therapy</w:t>
      </w:r>
    </w:p>
    <w:p w:rsidR="002C4036" w:rsidRPr="00A045F8" w:rsidRDefault="002C4036" w:rsidP="00BF038D">
      <w:pPr>
        <w:rPr>
          <w:rFonts w:ascii="Arial" w:hAnsi="Arial" w:cs="Arial"/>
          <w:b/>
          <w:sz w:val="32"/>
          <w:szCs w:val="32"/>
        </w:rPr>
      </w:pPr>
    </w:p>
    <w:p w:rsidR="002C4036" w:rsidRPr="00A045F8" w:rsidRDefault="002C4036" w:rsidP="00BF038D">
      <w:pPr>
        <w:jc w:val="center"/>
        <w:rPr>
          <w:rFonts w:ascii="Arial" w:hAnsi="Arial" w:cs="Arial"/>
          <w:b/>
          <w:sz w:val="32"/>
          <w:szCs w:val="32"/>
        </w:rPr>
      </w:pPr>
      <w:r w:rsidRPr="00A045F8">
        <w:rPr>
          <w:rFonts w:ascii="Arial" w:hAnsi="Arial" w:cs="Arial"/>
          <w:b/>
          <w:sz w:val="32"/>
          <w:szCs w:val="32"/>
        </w:rPr>
        <w:t xml:space="preserve">Year </w:t>
      </w:r>
      <w:r w:rsidR="00E22913">
        <w:rPr>
          <w:rFonts w:ascii="Arial" w:hAnsi="Arial" w:cs="Arial"/>
          <w:b/>
          <w:sz w:val="32"/>
          <w:szCs w:val="32"/>
        </w:rPr>
        <w:t>1</w:t>
      </w:r>
      <w:r w:rsidRPr="00A045F8">
        <w:rPr>
          <w:rFonts w:ascii="Arial" w:hAnsi="Arial" w:cs="Arial"/>
          <w:b/>
          <w:sz w:val="32"/>
          <w:szCs w:val="32"/>
        </w:rPr>
        <w:t xml:space="preserve"> </w:t>
      </w:r>
      <w:r>
        <w:rPr>
          <w:rFonts w:ascii="Arial" w:hAnsi="Arial" w:cs="Arial"/>
          <w:b/>
          <w:sz w:val="32"/>
          <w:szCs w:val="32"/>
        </w:rPr>
        <w:t xml:space="preserve">Term 1 </w:t>
      </w:r>
      <w:r w:rsidR="00562B75">
        <w:rPr>
          <w:rFonts w:ascii="Arial" w:hAnsi="Arial" w:cs="Arial"/>
          <w:b/>
          <w:sz w:val="32"/>
          <w:szCs w:val="32"/>
        </w:rPr>
        <w:t xml:space="preserve">SLT </w:t>
      </w:r>
      <w:r w:rsidR="00CA2FFC">
        <w:rPr>
          <w:rFonts w:ascii="Arial" w:hAnsi="Arial" w:cs="Arial"/>
          <w:b/>
          <w:sz w:val="32"/>
          <w:szCs w:val="32"/>
        </w:rPr>
        <w:t>Pre-Clinical</w:t>
      </w:r>
      <w:r w:rsidR="00043126">
        <w:rPr>
          <w:rFonts w:ascii="Arial" w:hAnsi="Arial" w:cs="Arial"/>
          <w:b/>
          <w:sz w:val="32"/>
          <w:szCs w:val="32"/>
        </w:rPr>
        <w:t xml:space="preserve"> </w:t>
      </w:r>
      <w:r w:rsidR="00020FC4">
        <w:rPr>
          <w:rFonts w:ascii="Arial" w:hAnsi="Arial" w:cs="Arial"/>
          <w:b/>
          <w:sz w:val="32"/>
          <w:szCs w:val="32"/>
        </w:rPr>
        <w:t>8</w:t>
      </w:r>
      <w:r>
        <w:rPr>
          <w:rFonts w:ascii="Arial" w:hAnsi="Arial" w:cs="Arial"/>
          <w:b/>
          <w:sz w:val="32"/>
          <w:szCs w:val="32"/>
        </w:rPr>
        <w:t xml:space="preserve"> </w:t>
      </w:r>
      <w:r w:rsidRPr="00A045F8">
        <w:rPr>
          <w:rFonts w:ascii="Arial" w:hAnsi="Arial" w:cs="Arial"/>
          <w:b/>
          <w:sz w:val="32"/>
          <w:szCs w:val="32"/>
        </w:rPr>
        <w:t>Day</w:t>
      </w:r>
    </w:p>
    <w:p w:rsidR="002C4036" w:rsidRPr="00A045F8" w:rsidRDefault="002C4036" w:rsidP="00BF038D">
      <w:pPr>
        <w:jc w:val="center"/>
        <w:rPr>
          <w:rFonts w:ascii="Arial" w:hAnsi="Arial" w:cs="Arial"/>
          <w:b/>
          <w:sz w:val="32"/>
          <w:szCs w:val="32"/>
        </w:rPr>
      </w:pPr>
      <w:r>
        <w:rPr>
          <w:rFonts w:ascii="Arial" w:hAnsi="Arial" w:cs="Arial"/>
          <w:b/>
          <w:sz w:val="32"/>
          <w:szCs w:val="32"/>
        </w:rPr>
        <w:t>Practice</w:t>
      </w:r>
      <w:r w:rsidRPr="00A045F8">
        <w:rPr>
          <w:rFonts w:ascii="Arial" w:hAnsi="Arial" w:cs="Arial"/>
          <w:b/>
          <w:sz w:val="32"/>
          <w:szCs w:val="32"/>
        </w:rPr>
        <w:t xml:space="preserve"> Placement Assessment</w:t>
      </w:r>
    </w:p>
    <w:p w:rsidR="002C4036" w:rsidRPr="00A045F8" w:rsidRDefault="002C4036" w:rsidP="00BF038D">
      <w:pPr>
        <w:rPr>
          <w:rFonts w:ascii="Arial" w:hAnsi="Arial" w:cs="Arial"/>
          <w:sz w:val="20"/>
          <w:szCs w:val="20"/>
        </w:rPr>
      </w:pPr>
    </w:p>
    <w:p w:rsidR="002C4036" w:rsidRPr="00A045F8" w:rsidRDefault="002C4036" w:rsidP="005D1F3E">
      <w:pPr>
        <w:rPr>
          <w:rFonts w:ascii="Arial" w:hAnsi="Arial" w:cs="Arial"/>
          <w:sz w:val="20"/>
          <w:szCs w:val="20"/>
        </w:rPr>
      </w:pPr>
    </w:p>
    <w:p w:rsidR="002C4036" w:rsidRPr="00A045F8" w:rsidRDefault="002C4036" w:rsidP="005D1F3E">
      <w:pPr>
        <w:jc w:val="center"/>
        <w:rPr>
          <w:rFonts w:ascii="Arial" w:hAnsi="Arial" w:cs="Arial"/>
          <w:b/>
          <w:sz w:val="40"/>
          <w:szCs w:val="40"/>
        </w:rPr>
      </w:pPr>
      <w:r w:rsidRPr="00A045F8">
        <w:rPr>
          <w:rFonts w:ascii="Arial" w:hAnsi="Arial" w:cs="Arial"/>
          <w:b/>
          <w:sz w:val="40"/>
          <w:szCs w:val="40"/>
        </w:rPr>
        <w:t xml:space="preserve">University </w:t>
      </w:r>
      <w:r>
        <w:rPr>
          <w:rFonts w:ascii="Arial" w:hAnsi="Arial" w:cs="Arial"/>
          <w:b/>
          <w:sz w:val="40"/>
          <w:szCs w:val="40"/>
        </w:rPr>
        <w:t>o</w:t>
      </w:r>
      <w:r w:rsidRPr="00A045F8">
        <w:rPr>
          <w:rFonts w:ascii="Arial" w:hAnsi="Arial" w:cs="Arial"/>
          <w:b/>
          <w:sz w:val="40"/>
          <w:szCs w:val="40"/>
        </w:rPr>
        <w:t>f Essex</w:t>
      </w:r>
    </w:p>
    <w:p w:rsidR="002C4036" w:rsidRPr="00A045F8" w:rsidRDefault="002C4036" w:rsidP="00BF038D">
      <w:pPr>
        <w:rPr>
          <w:rFonts w:ascii="Arial" w:hAnsi="Arial" w:cs="Arial"/>
          <w:sz w:val="20"/>
          <w:szCs w:val="20"/>
        </w:rPr>
      </w:pPr>
    </w:p>
    <w:p w:rsidR="002C4036" w:rsidRPr="00A045F8" w:rsidRDefault="002C4036" w:rsidP="00BF038D">
      <w:pPr>
        <w:rPr>
          <w:rFonts w:ascii="Arial" w:hAnsi="Arial" w:cs="Arial"/>
          <w:sz w:val="20"/>
          <w:szCs w:val="20"/>
        </w:rPr>
      </w:pPr>
    </w:p>
    <w:p w:rsidR="002C4036" w:rsidRPr="00A045F8" w:rsidRDefault="002C4036"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118"/>
        <w:gridCol w:w="3828"/>
      </w:tblGrid>
      <w:tr w:rsidR="002C4036" w:rsidRPr="00A045F8">
        <w:tc>
          <w:tcPr>
            <w:tcW w:w="3403" w:type="dxa"/>
          </w:tcPr>
          <w:p w:rsidR="002C4036" w:rsidRPr="004C2C85" w:rsidRDefault="008B6C9C" w:rsidP="00BF038D">
            <w:pPr>
              <w:rPr>
                <w:rFonts w:ascii="Arial" w:hAnsi="Arial" w:cs="Arial"/>
              </w:rPr>
            </w:pPr>
            <w:r>
              <w:rPr>
                <w:rFonts w:ascii="Arial" w:hAnsi="Arial" w:cs="Arial"/>
              </w:rPr>
              <w:t>Student n</w:t>
            </w:r>
            <w:r w:rsidR="002C4036" w:rsidRPr="004C2C85">
              <w:rPr>
                <w:rFonts w:ascii="Arial" w:hAnsi="Arial" w:cs="Arial"/>
              </w:rPr>
              <w:t>ame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8B6C9C" w:rsidP="00BF038D">
            <w:pPr>
              <w:rPr>
                <w:rFonts w:ascii="Arial" w:hAnsi="Arial" w:cs="Arial"/>
              </w:rPr>
            </w:pPr>
            <w:r>
              <w:rPr>
                <w:rFonts w:ascii="Arial" w:hAnsi="Arial" w:cs="Arial"/>
              </w:rPr>
              <w:t>Registration n</w:t>
            </w:r>
            <w:r w:rsidR="002C4036" w:rsidRPr="004C2C85">
              <w:rPr>
                <w:rFonts w:ascii="Arial" w:hAnsi="Arial" w:cs="Arial"/>
              </w:rPr>
              <w:t>umber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DC4F7C" w:rsidRPr="00A045F8">
        <w:tc>
          <w:tcPr>
            <w:tcW w:w="3403" w:type="dxa"/>
          </w:tcPr>
          <w:p w:rsidR="00DC4F7C" w:rsidRDefault="00DC4F7C" w:rsidP="00BF038D">
            <w:pPr>
              <w:rPr>
                <w:rFonts w:ascii="Arial" w:hAnsi="Arial" w:cs="Arial"/>
              </w:rPr>
            </w:pPr>
            <w:r>
              <w:rPr>
                <w:rFonts w:ascii="Arial" w:hAnsi="Arial" w:cs="Arial"/>
              </w:rPr>
              <w:t>Personal Tutor</w:t>
            </w:r>
          </w:p>
          <w:p w:rsidR="00DC4F7C" w:rsidRDefault="00DC4F7C" w:rsidP="00BF038D">
            <w:pPr>
              <w:rPr>
                <w:rFonts w:ascii="Arial" w:hAnsi="Arial" w:cs="Arial"/>
              </w:rPr>
            </w:pPr>
          </w:p>
        </w:tc>
        <w:tc>
          <w:tcPr>
            <w:tcW w:w="6946" w:type="dxa"/>
            <w:gridSpan w:val="2"/>
          </w:tcPr>
          <w:p w:rsidR="00DC4F7C" w:rsidRPr="004C2C85" w:rsidRDefault="00DC4F7C" w:rsidP="00BF038D">
            <w:pPr>
              <w:rPr>
                <w:rFonts w:ascii="Arial" w:hAnsi="Arial" w:cs="Arial"/>
              </w:rPr>
            </w:pPr>
          </w:p>
        </w:tc>
      </w:tr>
      <w:tr w:rsidR="002C4036" w:rsidRPr="00A045F8">
        <w:tc>
          <w:tcPr>
            <w:tcW w:w="3403" w:type="dxa"/>
          </w:tcPr>
          <w:p w:rsidR="002C4036" w:rsidRPr="004C2C85" w:rsidRDefault="008B6C9C" w:rsidP="00BF038D">
            <w:pPr>
              <w:rPr>
                <w:rFonts w:ascii="Arial" w:hAnsi="Arial" w:cs="Arial"/>
              </w:rPr>
            </w:pPr>
            <w:r>
              <w:rPr>
                <w:rFonts w:ascii="Arial" w:hAnsi="Arial" w:cs="Arial"/>
              </w:rPr>
              <w:t>Dates of p</w:t>
            </w:r>
            <w:r w:rsidR="002C4036" w:rsidRPr="004C2C85">
              <w:rPr>
                <w:rFonts w:ascii="Arial" w:hAnsi="Arial" w:cs="Arial"/>
              </w:rPr>
              <w:t>lacement</w:t>
            </w:r>
          </w:p>
          <w:p w:rsidR="002C4036" w:rsidRPr="004C2C85" w:rsidRDefault="002C4036" w:rsidP="00BF038D">
            <w:pPr>
              <w:rPr>
                <w:rFonts w:ascii="Arial" w:hAnsi="Arial" w:cs="Arial"/>
              </w:rPr>
            </w:pPr>
          </w:p>
        </w:tc>
        <w:tc>
          <w:tcPr>
            <w:tcW w:w="6946" w:type="dxa"/>
            <w:gridSpan w:val="2"/>
          </w:tcPr>
          <w:p w:rsidR="002C4036" w:rsidRPr="004C2C85" w:rsidRDefault="002C4036" w:rsidP="0092636F">
            <w:pPr>
              <w:jc w:val="right"/>
              <w:rPr>
                <w:rFonts w:ascii="Arial" w:hAnsi="Arial" w:cs="Arial"/>
              </w:rPr>
            </w:pPr>
          </w:p>
        </w:tc>
      </w:tr>
      <w:tr w:rsidR="002C4036" w:rsidRPr="00A045F8">
        <w:tc>
          <w:tcPr>
            <w:tcW w:w="3403" w:type="dxa"/>
          </w:tcPr>
          <w:p w:rsidR="002C4036" w:rsidRPr="004C2C85" w:rsidRDefault="008B6C9C" w:rsidP="00BF038D">
            <w:pPr>
              <w:rPr>
                <w:rFonts w:ascii="Arial" w:hAnsi="Arial" w:cs="Arial"/>
              </w:rPr>
            </w:pPr>
            <w:r>
              <w:rPr>
                <w:rFonts w:ascii="Arial" w:hAnsi="Arial" w:cs="Arial"/>
              </w:rPr>
              <w:t>Practice e</w:t>
            </w:r>
            <w:r w:rsidR="002C4036" w:rsidRPr="004C2C85">
              <w:rPr>
                <w:rFonts w:ascii="Arial" w:hAnsi="Arial" w:cs="Arial"/>
              </w:rPr>
              <w:t>ducator</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8B6C9C" w:rsidP="00BF038D">
            <w:pPr>
              <w:rPr>
                <w:rFonts w:ascii="Arial" w:hAnsi="Arial" w:cs="Arial"/>
              </w:rPr>
            </w:pPr>
            <w:r>
              <w:rPr>
                <w:rFonts w:ascii="Arial" w:hAnsi="Arial" w:cs="Arial"/>
              </w:rPr>
              <w:t>Placement s</w:t>
            </w:r>
            <w:r w:rsidR="002C4036" w:rsidRPr="004C2C85">
              <w:rPr>
                <w:rFonts w:ascii="Arial" w:hAnsi="Arial" w:cs="Arial"/>
              </w:rPr>
              <w:t>ite</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2C4036" w:rsidRPr="00A045F8">
        <w:tc>
          <w:tcPr>
            <w:tcW w:w="3403" w:type="dxa"/>
          </w:tcPr>
          <w:p w:rsidR="002C4036" w:rsidRPr="004C2C85" w:rsidRDefault="002C4036" w:rsidP="00BF038D">
            <w:pPr>
              <w:rPr>
                <w:rFonts w:ascii="Arial" w:hAnsi="Arial" w:cs="Arial"/>
              </w:rPr>
            </w:pPr>
            <w:r w:rsidRPr="004C2C85">
              <w:rPr>
                <w:rFonts w:ascii="Arial" w:hAnsi="Arial" w:cs="Arial"/>
              </w:rPr>
              <w:t>Speciality</w:t>
            </w:r>
          </w:p>
          <w:p w:rsidR="002C4036" w:rsidRPr="004C2C85" w:rsidRDefault="002C4036" w:rsidP="00BF038D">
            <w:pPr>
              <w:rPr>
                <w:rFonts w:ascii="Arial" w:hAnsi="Arial" w:cs="Arial"/>
              </w:rPr>
            </w:pPr>
          </w:p>
        </w:tc>
        <w:tc>
          <w:tcPr>
            <w:tcW w:w="6946" w:type="dxa"/>
            <w:gridSpan w:val="2"/>
          </w:tcPr>
          <w:p w:rsidR="002C4036" w:rsidRPr="004C2C85" w:rsidRDefault="002C4036" w:rsidP="00BF038D">
            <w:pPr>
              <w:rPr>
                <w:rFonts w:ascii="Arial" w:hAnsi="Arial" w:cs="Arial"/>
              </w:rPr>
            </w:pPr>
          </w:p>
        </w:tc>
      </w:tr>
      <w:tr w:rsidR="00697CAD" w:rsidRPr="00A045F8" w:rsidTr="00D6573F">
        <w:tc>
          <w:tcPr>
            <w:tcW w:w="3403" w:type="dxa"/>
          </w:tcPr>
          <w:p w:rsidR="00697CAD" w:rsidRPr="004C2C85" w:rsidRDefault="00697CAD" w:rsidP="00D6573F">
            <w:pPr>
              <w:rPr>
                <w:rFonts w:ascii="Arial" w:hAnsi="Arial" w:cs="Arial"/>
              </w:rPr>
            </w:pPr>
            <w:r>
              <w:rPr>
                <w:rFonts w:ascii="Arial" w:hAnsi="Arial" w:cs="Arial"/>
              </w:rPr>
              <w:t>Retrieval Placement</w:t>
            </w:r>
          </w:p>
        </w:tc>
        <w:tc>
          <w:tcPr>
            <w:tcW w:w="6946" w:type="dxa"/>
            <w:gridSpan w:val="2"/>
          </w:tcPr>
          <w:p w:rsidR="00697CAD" w:rsidRPr="004C2C85" w:rsidRDefault="00697CAD" w:rsidP="00D6573F">
            <w:pPr>
              <w:rPr>
                <w:rFonts w:ascii="Arial" w:hAnsi="Arial" w:cs="Arial"/>
              </w:rPr>
            </w:pPr>
            <w:r>
              <w:rPr>
                <w:rFonts w:ascii="Arial" w:hAnsi="Arial" w:cs="Arial"/>
              </w:rPr>
              <w:t>Yes/No</w:t>
            </w:r>
          </w:p>
        </w:tc>
      </w:tr>
      <w:tr w:rsidR="002C4036" w:rsidRPr="00A045F8">
        <w:tc>
          <w:tcPr>
            <w:tcW w:w="3403" w:type="dxa"/>
          </w:tcPr>
          <w:p w:rsidR="002C4036" w:rsidRPr="004C2C85" w:rsidRDefault="008B6C9C" w:rsidP="00BF038D">
            <w:pPr>
              <w:rPr>
                <w:rFonts w:ascii="Arial" w:hAnsi="Arial" w:cs="Arial"/>
              </w:rPr>
            </w:pPr>
            <w:r>
              <w:rPr>
                <w:rFonts w:ascii="Arial" w:hAnsi="Arial" w:cs="Arial"/>
              </w:rPr>
              <w:t>Visiting l</w:t>
            </w:r>
            <w:r w:rsidR="002C4036" w:rsidRPr="004C2C85">
              <w:rPr>
                <w:rFonts w:ascii="Arial" w:hAnsi="Arial" w:cs="Arial"/>
              </w:rPr>
              <w:t>ecturer</w:t>
            </w:r>
          </w:p>
          <w:p w:rsidR="002C4036" w:rsidRPr="004C2C85" w:rsidRDefault="002C4036" w:rsidP="00BF038D">
            <w:pPr>
              <w:rPr>
                <w:rFonts w:ascii="Arial" w:hAnsi="Arial" w:cs="Arial"/>
              </w:rPr>
            </w:pPr>
          </w:p>
        </w:tc>
        <w:tc>
          <w:tcPr>
            <w:tcW w:w="3118" w:type="dxa"/>
          </w:tcPr>
          <w:p w:rsidR="002C4036" w:rsidRPr="004C2C85" w:rsidRDefault="002C4036" w:rsidP="00BF038D">
            <w:pPr>
              <w:rPr>
                <w:rFonts w:ascii="Arial" w:hAnsi="Arial" w:cs="Arial"/>
              </w:rPr>
            </w:pPr>
          </w:p>
        </w:tc>
        <w:tc>
          <w:tcPr>
            <w:tcW w:w="3828" w:type="dxa"/>
          </w:tcPr>
          <w:p w:rsidR="002C4036" w:rsidRPr="004C2C85" w:rsidRDefault="000A516E" w:rsidP="00BF038D">
            <w:pPr>
              <w:rPr>
                <w:rFonts w:ascii="Arial" w:hAnsi="Arial" w:cs="Arial"/>
              </w:rPr>
            </w:pPr>
            <w:r>
              <w:rPr>
                <w:rFonts w:ascii="Arial" w:hAnsi="Arial" w:cs="Arial"/>
              </w:rPr>
              <w:t>Date of v</w:t>
            </w:r>
            <w:r w:rsidR="002C4036" w:rsidRPr="004C2C85">
              <w:rPr>
                <w:rFonts w:ascii="Arial" w:hAnsi="Arial" w:cs="Arial"/>
              </w:rPr>
              <w:t>isit(s)</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tc>
      </w:tr>
    </w:tbl>
    <w:p w:rsidR="002C4036" w:rsidRPr="00A045F8" w:rsidRDefault="002C4036" w:rsidP="00BF038D">
      <w:pPr>
        <w:rPr>
          <w:rFonts w:ascii="Arial" w:hAnsi="Arial" w:cs="Arial"/>
        </w:rPr>
      </w:pPr>
    </w:p>
    <w:p w:rsidR="002C4036" w:rsidRPr="008E4164" w:rsidRDefault="002C4036" w:rsidP="00B4768D">
      <w:pPr>
        <w:jc w:val="center"/>
        <w:rPr>
          <w:rFonts w:ascii="Arial" w:hAnsi="Arial" w:cs="Arial"/>
          <w:b/>
        </w:rPr>
      </w:pPr>
      <w:r w:rsidRPr="00A045F8">
        <w:rPr>
          <w:rFonts w:ascii="Arial" w:hAnsi="Arial" w:cs="Arial"/>
          <w:b/>
        </w:rPr>
        <w:t xml:space="preserve">If you have any concerns/issues regarding this student please phone </w:t>
      </w:r>
      <w:r w:rsidR="006E7CA6">
        <w:rPr>
          <w:rFonts w:ascii="Arial" w:hAnsi="Arial" w:cs="Arial"/>
          <w:b/>
        </w:rPr>
        <w:t>01206 874557</w:t>
      </w:r>
    </w:p>
    <w:p w:rsidR="002C4036" w:rsidRPr="00A045F8" w:rsidRDefault="002C4036" w:rsidP="00B4768D">
      <w:pPr>
        <w:jc w:val="center"/>
        <w:rPr>
          <w:rFonts w:ascii="Arial" w:hAnsi="Arial" w:cs="Arial"/>
          <w:b/>
        </w:rPr>
      </w:pPr>
      <w:proofErr w:type="gramStart"/>
      <w:r w:rsidRPr="00A045F8">
        <w:rPr>
          <w:rFonts w:ascii="Arial" w:hAnsi="Arial" w:cs="Arial"/>
          <w:b/>
        </w:rPr>
        <w:t>as</w:t>
      </w:r>
      <w:proofErr w:type="gramEnd"/>
      <w:r w:rsidRPr="00A045F8">
        <w:rPr>
          <w:rFonts w:ascii="Arial" w:hAnsi="Arial" w:cs="Arial"/>
          <w:b/>
        </w:rPr>
        <w:t xml:space="preserve"> soon as possible</w:t>
      </w:r>
    </w:p>
    <w:p w:rsidR="002C4036" w:rsidRPr="00A045F8" w:rsidRDefault="002C4036" w:rsidP="00BF038D">
      <w:pPr>
        <w:rPr>
          <w:rFonts w:ascii="Arial" w:hAnsi="Arial" w:cs="Arial"/>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8"/>
        <w:gridCol w:w="1220"/>
        <w:gridCol w:w="4111"/>
      </w:tblGrid>
      <w:tr w:rsidR="002C4036" w:rsidRPr="00A045F8">
        <w:tc>
          <w:tcPr>
            <w:tcW w:w="5018" w:type="dxa"/>
          </w:tcPr>
          <w:p w:rsidR="002C4036" w:rsidRPr="004C2C85" w:rsidRDefault="002C4036" w:rsidP="00BF038D">
            <w:pPr>
              <w:rPr>
                <w:rFonts w:ascii="Arial" w:hAnsi="Arial" w:cs="Arial"/>
              </w:rPr>
            </w:pPr>
            <w:r w:rsidRPr="004C2C85">
              <w:rPr>
                <w:rFonts w:ascii="Arial" w:hAnsi="Arial" w:cs="Arial"/>
              </w:rPr>
              <w:t xml:space="preserve">Part 1 </w:t>
            </w:r>
            <w:r w:rsidRPr="00E73F70">
              <w:rPr>
                <w:rFonts w:ascii="Arial" w:hAnsi="Arial" w:cs="Arial"/>
              </w:rPr>
              <w:t>Health and Safety, Non-discriminatory practice and Professionalism</w:t>
            </w:r>
          </w:p>
        </w:tc>
        <w:tc>
          <w:tcPr>
            <w:tcW w:w="1220" w:type="dxa"/>
          </w:tcPr>
          <w:p w:rsidR="002C4036" w:rsidRPr="004C2C85" w:rsidRDefault="002C4036" w:rsidP="00BF038D">
            <w:pPr>
              <w:rPr>
                <w:rFonts w:ascii="Arial" w:hAnsi="Arial" w:cs="Arial"/>
              </w:rPr>
            </w:pPr>
            <w:r w:rsidRPr="004C2C85">
              <w:rPr>
                <w:rFonts w:ascii="Arial" w:hAnsi="Arial" w:cs="Arial"/>
              </w:rPr>
              <w:t>Pass/Fail</w:t>
            </w:r>
          </w:p>
        </w:tc>
        <w:tc>
          <w:tcPr>
            <w:tcW w:w="4111" w:type="dxa"/>
            <w:vMerge w:val="restart"/>
          </w:tcPr>
          <w:p w:rsidR="002C4036" w:rsidRPr="004C2C85" w:rsidRDefault="002C4036" w:rsidP="00BF038D">
            <w:pPr>
              <w:rPr>
                <w:rFonts w:ascii="Arial" w:hAnsi="Arial" w:cs="Arial"/>
              </w:rPr>
            </w:pPr>
            <w:r w:rsidRPr="004C2C85">
              <w:rPr>
                <w:rFonts w:ascii="Arial" w:hAnsi="Arial" w:cs="Arial"/>
              </w:rPr>
              <w:t>Signature of Practice Educator</w:t>
            </w:r>
          </w:p>
          <w:p w:rsidR="002C4036" w:rsidRPr="004C2C85" w:rsidRDefault="002C4036" w:rsidP="00BF038D">
            <w:pPr>
              <w:rPr>
                <w:rFonts w:ascii="Arial" w:hAnsi="Arial" w:cs="Arial"/>
              </w:rPr>
            </w:pPr>
          </w:p>
          <w:p w:rsidR="002C4036" w:rsidRPr="004C2C85" w:rsidRDefault="002C4036" w:rsidP="00BF038D">
            <w:pPr>
              <w:rPr>
                <w:rFonts w:ascii="Arial" w:hAnsi="Arial" w:cs="Arial"/>
              </w:rPr>
            </w:pPr>
          </w:p>
          <w:p w:rsidR="002C4036" w:rsidRPr="004C2C85" w:rsidRDefault="002C4036" w:rsidP="00BF038D">
            <w:pPr>
              <w:rPr>
                <w:rFonts w:ascii="Arial" w:hAnsi="Arial" w:cs="Arial"/>
              </w:rPr>
            </w:pPr>
            <w:r w:rsidRPr="004C2C85">
              <w:rPr>
                <w:rFonts w:ascii="Arial" w:hAnsi="Arial" w:cs="Arial"/>
              </w:rPr>
              <w:t>Date</w:t>
            </w:r>
          </w:p>
        </w:tc>
      </w:tr>
      <w:tr w:rsidR="00CD4584" w:rsidRPr="00A045F8" w:rsidTr="00AF3489">
        <w:trPr>
          <w:trHeight w:val="562"/>
        </w:trPr>
        <w:tc>
          <w:tcPr>
            <w:tcW w:w="5018" w:type="dxa"/>
          </w:tcPr>
          <w:p w:rsidR="00CD4584" w:rsidRPr="004C2C85" w:rsidRDefault="00CD4584" w:rsidP="00BF038D">
            <w:pPr>
              <w:rPr>
                <w:rFonts w:ascii="Arial" w:hAnsi="Arial" w:cs="Arial"/>
              </w:rPr>
            </w:pPr>
            <w:r w:rsidRPr="004C2C85">
              <w:rPr>
                <w:rFonts w:ascii="Arial" w:hAnsi="Arial" w:cs="Arial"/>
              </w:rPr>
              <w:t xml:space="preserve">Part 2 Learning Outcomes </w:t>
            </w:r>
          </w:p>
        </w:tc>
        <w:tc>
          <w:tcPr>
            <w:tcW w:w="1220" w:type="dxa"/>
          </w:tcPr>
          <w:p w:rsidR="00CD4584" w:rsidRPr="004C2C85" w:rsidRDefault="00CD4584">
            <w:pPr>
              <w:rPr>
                <w:rFonts w:ascii="Times" w:hAnsi="Times"/>
              </w:rPr>
            </w:pPr>
            <w:r w:rsidRPr="004C2C85">
              <w:rPr>
                <w:rFonts w:ascii="Arial" w:hAnsi="Arial" w:cs="Arial"/>
              </w:rPr>
              <w:t>Pass/Fail</w:t>
            </w:r>
          </w:p>
        </w:tc>
        <w:tc>
          <w:tcPr>
            <w:tcW w:w="4111" w:type="dxa"/>
            <w:vMerge/>
          </w:tcPr>
          <w:p w:rsidR="00CD4584" w:rsidRPr="004C2C85" w:rsidRDefault="00CD4584" w:rsidP="00BF038D">
            <w:pPr>
              <w:rPr>
                <w:rFonts w:ascii="Arial" w:hAnsi="Arial" w:cs="Arial"/>
              </w:rPr>
            </w:pPr>
          </w:p>
        </w:tc>
      </w:tr>
    </w:tbl>
    <w:p w:rsidR="002C4036" w:rsidRDefault="002C4036" w:rsidP="005F5410">
      <w:pPr>
        <w:tabs>
          <w:tab w:val="left" w:pos="1524"/>
        </w:tabs>
        <w:rPr>
          <w:rFonts w:ascii="Arial" w:hAnsi="Arial" w:cs="Arial"/>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984"/>
        <w:gridCol w:w="992"/>
        <w:gridCol w:w="2410"/>
        <w:gridCol w:w="992"/>
        <w:gridCol w:w="1418"/>
        <w:gridCol w:w="850"/>
      </w:tblGrid>
      <w:tr w:rsidR="00A51FF6" w:rsidRPr="00A51FF6" w:rsidTr="006A5864">
        <w:tc>
          <w:tcPr>
            <w:tcW w:w="1774" w:type="dxa"/>
          </w:tcPr>
          <w:p w:rsidR="00A51FF6" w:rsidRPr="00A51FF6" w:rsidRDefault="00A51FF6" w:rsidP="00A51FF6">
            <w:pPr>
              <w:tabs>
                <w:tab w:val="left" w:pos="1524"/>
              </w:tabs>
              <w:rPr>
                <w:rFonts w:ascii="Arial" w:hAnsi="Arial" w:cs="Arial"/>
                <w:b/>
              </w:rPr>
            </w:pPr>
            <w:r w:rsidRPr="00A51FF6">
              <w:rPr>
                <w:rFonts w:ascii="Arial" w:hAnsi="Arial" w:cs="Arial"/>
                <w:b/>
              </w:rPr>
              <w:t>Total Scores:</w:t>
            </w:r>
          </w:p>
        </w:tc>
        <w:tc>
          <w:tcPr>
            <w:tcW w:w="1984" w:type="dxa"/>
          </w:tcPr>
          <w:p w:rsidR="00A51FF6" w:rsidRPr="00A51FF6" w:rsidRDefault="00A51FF6" w:rsidP="00A51FF6">
            <w:pPr>
              <w:tabs>
                <w:tab w:val="left" w:pos="1524"/>
              </w:tabs>
              <w:rPr>
                <w:rFonts w:ascii="Arial" w:hAnsi="Arial" w:cs="Arial"/>
                <w:b/>
              </w:rPr>
            </w:pPr>
            <w:r w:rsidRPr="00A51FF6">
              <w:rPr>
                <w:rFonts w:ascii="Arial" w:hAnsi="Arial" w:cs="Arial"/>
                <w:b/>
              </w:rPr>
              <w:t>Pass/Excellent</w:t>
            </w:r>
          </w:p>
        </w:tc>
        <w:tc>
          <w:tcPr>
            <w:tcW w:w="992" w:type="dxa"/>
          </w:tcPr>
          <w:p w:rsidR="00A51FF6" w:rsidRPr="00A51FF6" w:rsidRDefault="00A51FF6" w:rsidP="00A51FF6">
            <w:pPr>
              <w:tabs>
                <w:tab w:val="left" w:pos="1524"/>
              </w:tabs>
              <w:rPr>
                <w:rFonts w:ascii="Arial" w:hAnsi="Arial" w:cs="Arial"/>
                <w:b/>
              </w:rPr>
            </w:pPr>
          </w:p>
        </w:tc>
        <w:tc>
          <w:tcPr>
            <w:tcW w:w="2410" w:type="dxa"/>
          </w:tcPr>
          <w:p w:rsidR="00A51FF6" w:rsidRPr="00A51FF6" w:rsidRDefault="00A51FF6" w:rsidP="00A51FF6">
            <w:pPr>
              <w:tabs>
                <w:tab w:val="left" w:pos="1524"/>
              </w:tabs>
              <w:rPr>
                <w:rFonts w:ascii="Arial" w:hAnsi="Arial" w:cs="Arial"/>
                <w:b/>
              </w:rPr>
            </w:pPr>
            <w:r w:rsidRPr="00A51FF6">
              <w:rPr>
                <w:rFonts w:ascii="Arial" w:hAnsi="Arial" w:cs="Arial"/>
                <w:b/>
              </w:rPr>
              <w:t>Pass/Competent</w:t>
            </w:r>
          </w:p>
        </w:tc>
        <w:tc>
          <w:tcPr>
            <w:tcW w:w="992" w:type="dxa"/>
          </w:tcPr>
          <w:p w:rsidR="00A51FF6" w:rsidRPr="00A51FF6" w:rsidRDefault="00A51FF6" w:rsidP="00A51FF6">
            <w:pPr>
              <w:tabs>
                <w:tab w:val="left" w:pos="1524"/>
              </w:tabs>
              <w:rPr>
                <w:rFonts w:ascii="Arial" w:hAnsi="Arial" w:cs="Arial"/>
                <w:b/>
              </w:rPr>
            </w:pPr>
          </w:p>
        </w:tc>
        <w:tc>
          <w:tcPr>
            <w:tcW w:w="1418" w:type="dxa"/>
          </w:tcPr>
          <w:p w:rsidR="00A51FF6" w:rsidRPr="00A51FF6" w:rsidRDefault="00A51FF6" w:rsidP="00A51FF6">
            <w:pPr>
              <w:tabs>
                <w:tab w:val="left" w:pos="1524"/>
              </w:tabs>
              <w:rPr>
                <w:rFonts w:ascii="Arial" w:hAnsi="Arial" w:cs="Arial"/>
                <w:b/>
              </w:rPr>
            </w:pPr>
            <w:r w:rsidRPr="00A51FF6">
              <w:rPr>
                <w:rFonts w:ascii="Arial" w:hAnsi="Arial" w:cs="Arial"/>
                <w:b/>
              </w:rPr>
              <w:t>Fail</w:t>
            </w:r>
          </w:p>
        </w:tc>
        <w:tc>
          <w:tcPr>
            <w:tcW w:w="850" w:type="dxa"/>
          </w:tcPr>
          <w:p w:rsidR="00A51FF6" w:rsidRPr="00A51FF6" w:rsidRDefault="00A51FF6" w:rsidP="00A51FF6">
            <w:pPr>
              <w:tabs>
                <w:tab w:val="left" w:pos="1524"/>
              </w:tabs>
              <w:rPr>
                <w:rFonts w:ascii="Arial" w:hAnsi="Arial" w:cs="Arial"/>
              </w:rPr>
            </w:pPr>
          </w:p>
        </w:tc>
      </w:tr>
    </w:tbl>
    <w:p w:rsidR="002C4036" w:rsidRPr="00A045F8" w:rsidRDefault="002C4036" w:rsidP="00BF038D">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1203"/>
        <w:gridCol w:w="5549"/>
      </w:tblGrid>
      <w:tr w:rsidR="002C4036" w:rsidRPr="00A045F8">
        <w:tc>
          <w:tcPr>
            <w:tcW w:w="10349" w:type="dxa"/>
            <w:gridSpan w:val="3"/>
            <w:shd w:val="clear" w:color="auto" w:fill="BFBFBF"/>
          </w:tcPr>
          <w:p w:rsidR="002C4036" w:rsidRPr="004C2C85" w:rsidRDefault="002C4036" w:rsidP="008A0320">
            <w:pPr>
              <w:rPr>
                <w:rFonts w:ascii="Arial" w:hAnsi="Arial" w:cs="Arial"/>
                <w:b/>
              </w:rPr>
            </w:pPr>
            <w:r w:rsidRPr="004C2C85">
              <w:rPr>
                <w:rFonts w:ascii="Arial" w:hAnsi="Arial" w:cs="Arial"/>
                <w:b/>
              </w:rPr>
              <w:t>University use only:</w:t>
            </w:r>
          </w:p>
        </w:tc>
      </w:tr>
      <w:tr w:rsidR="00CD4584" w:rsidRPr="00A045F8">
        <w:tc>
          <w:tcPr>
            <w:tcW w:w="3597" w:type="dxa"/>
            <w:shd w:val="clear" w:color="auto" w:fill="BFBFBF"/>
          </w:tcPr>
          <w:p w:rsidR="00CD4584" w:rsidRPr="004C2C85" w:rsidRDefault="00CD4584" w:rsidP="00CD4584">
            <w:pPr>
              <w:rPr>
                <w:rFonts w:ascii="Arial" w:hAnsi="Arial" w:cs="Arial"/>
                <w:b/>
              </w:rPr>
            </w:pPr>
            <w:r w:rsidRPr="004C2C85">
              <w:rPr>
                <w:rFonts w:ascii="Arial" w:hAnsi="Arial" w:cs="Arial"/>
                <w:b/>
              </w:rPr>
              <w:t xml:space="preserve">Part </w:t>
            </w:r>
            <w:r>
              <w:rPr>
                <w:rFonts w:ascii="Arial" w:hAnsi="Arial" w:cs="Arial"/>
                <w:b/>
              </w:rPr>
              <w:t>3</w:t>
            </w:r>
            <w:r w:rsidRPr="004C2C85">
              <w:rPr>
                <w:rFonts w:ascii="Arial" w:hAnsi="Arial" w:cs="Arial"/>
                <w:b/>
              </w:rPr>
              <w:t xml:space="preserve"> </w:t>
            </w:r>
            <w:r>
              <w:rPr>
                <w:rFonts w:ascii="Arial" w:hAnsi="Arial" w:cs="Arial"/>
                <w:b/>
              </w:rPr>
              <w:t>Pre-Clinical Skills Workbook</w:t>
            </w:r>
          </w:p>
        </w:tc>
        <w:tc>
          <w:tcPr>
            <w:tcW w:w="1203" w:type="dxa"/>
            <w:shd w:val="clear" w:color="auto" w:fill="BFBFBF"/>
          </w:tcPr>
          <w:p w:rsidR="00CD4584" w:rsidRPr="004C2C85" w:rsidRDefault="00CD4584" w:rsidP="008A0320">
            <w:pPr>
              <w:rPr>
                <w:rFonts w:ascii="Times" w:hAnsi="Times"/>
              </w:rPr>
            </w:pPr>
            <w:r w:rsidRPr="004C2C85">
              <w:rPr>
                <w:rFonts w:ascii="Arial" w:hAnsi="Arial" w:cs="Arial"/>
              </w:rPr>
              <w:t>Pass/Fail</w:t>
            </w:r>
          </w:p>
        </w:tc>
        <w:tc>
          <w:tcPr>
            <w:tcW w:w="5549" w:type="dxa"/>
            <w:vMerge w:val="restart"/>
            <w:shd w:val="clear" w:color="auto" w:fill="BFBFBF"/>
          </w:tcPr>
          <w:p w:rsidR="00CD4584" w:rsidRPr="004C2C85" w:rsidRDefault="00CD4584" w:rsidP="008E18A4">
            <w:pPr>
              <w:rPr>
                <w:rFonts w:ascii="Arial" w:hAnsi="Arial" w:cs="Arial"/>
                <w:b/>
              </w:rPr>
            </w:pPr>
            <w:r>
              <w:rPr>
                <w:rFonts w:ascii="Arial" w:hAnsi="Arial" w:cs="Arial"/>
                <w:b/>
              </w:rPr>
              <w:t>Signature of university l</w:t>
            </w:r>
            <w:r w:rsidRPr="004C2C85">
              <w:rPr>
                <w:rFonts w:ascii="Arial" w:hAnsi="Arial" w:cs="Arial"/>
                <w:b/>
              </w:rPr>
              <w:t>ecturer</w:t>
            </w:r>
          </w:p>
          <w:p w:rsidR="00CD4584" w:rsidRPr="004C2C85" w:rsidRDefault="00CD4584" w:rsidP="008E18A4">
            <w:pPr>
              <w:rPr>
                <w:rFonts w:ascii="Arial" w:hAnsi="Arial" w:cs="Arial"/>
                <w:b/>
              </w:rPr>
            </w:pPr>
          </w:p>
          <w:p w:rsidR="00CD4584" w:rsidRPr="004C2C85" w:rsidRDefault="00CD4584" w:rsidP="008E18A4">
            <w:pPr>
              <w:rPr>
                <w:rFonts w:ascii="Arial" w:hAnsi="Arial" w:cs="Arial"/>
                <w:b/>
              </w:rPr>
            </w:pPr>
          </w:p>
          <w:p w:rsidR="00CD4584" w:rsidRPr="004C2C85" w:rsidRDefault="00CD4584" w:rsidP="008E18A4">
            <w:pPr>
              <w:rPr>
                <w:rFonts w:ascii="Arial" w:hAnsi="Arial" w:cs="Arial"/>
                <w:b/>
              </w:rPr>
            </w:pPr>
          </w:p>
          <w:p w:rsidR="00CD4584" w:rsidRPr="004C2C85" w:rsidRDefault="00CD4584" w:rsidP="008E18A4">
            <w:pPr>
              <w:rPr>
                <w:rFonts w:ascii="Arial" w:hAnsi="Arial" w:cs="Arial"/>
              </w:rPr>
            </w:pPr>
            <w:r w:rsidRPr="004C2C85">
              <w:rPr>
                <w:rFonts w:ascii="Arial" w:hAnsi="Arial" w:cs="Arial"/>
                <w:b/>
              </w:rPr>
              <w:t>Date</w:t>
            </w:r>
          </w:p>
        </w:tc>
      </w:tr>
      <w:tr w:rsidR="00CD4584" w:rsidRPr="00A045F8">
        <w:tc>
          <w:tcPr>
            <w:tcW w:w="3597" w:type="dxa"/>
            <w:shd w:val="clear" w:color="auto" w:fill="BFBFBF"/>
          </w:tcPr>
          <w:p w:rsidR="00CD4584" w:rsidRPr="004C2C85" w:rsidRDefault="00CD4584" w:rsidP="008E18A4">
            <w:pPr>
              <w:rPr>
                <w:rFonts w:ascii="Arial" w:hAnsi="Arial" w:cs="Arial"/>
                <w:b/>
              </w:rPr>
            </w:pPr>
            <w:r w:rsidRPr="004C2C85">
              <w:rPr>
                <w:rFonts w:ascii="Arial" w:hAnsi="Arial" w:cs="Arial"/>
                <w:b/>
              </w:rPr>
              <w:t xml:space="preserve">Part 4 Reflective </w:t>
            </w:r>
            <w:r>
              <w:rPr>
                <w:rFonts w:ascii="Arial" w:hAnsi="Arial" w:cs="Arial"/>
                <w:b/>
              </w:rPr>
              <w:t>component</w:t>
            </w:r>
          </w:p>
        </w:tc>
        <w:tc>
          <w:tcPr>
            <w:tcW w:w="1203" w:type="dxa"/>
            <w:shd w:val="clear" w:color="auto" w:fill="BFBFBF"/>
          </w:tcPr>
          <w:p w:rsidR="00CD4584" w:rsidRPr="004C2C85" w:rsidRDefault="00CD4584" w:rsidP="008E18A4">
            <w:pPr>
              <w:rPr>
                <w:rFonts w:ascii="Times" w:hAnsi="Times"/>
              </w:rPr>
            </w:pPr>
            <w:r w:rsidRPr="004C2C85">
              <w:rPr>
                <w:rFonts w:ascii="Arial" w:hAnsi="Arial" w:cs="Arial"/>
              </w:rPr>
              <w:t>Pass/Fail</w:t>
            </w:r>
          </w:p>
        </w:tc>
        <w:tc>
          <w:tcPr>
            <w:tcW w:w="5549" w:type="dxa"/>
            <w:vMerge/>
            <w:shd w:val="clear" w:color="auto" w:fill="BFBFBF"/>
          </w:tcPr>
          <w:p w:rsidR="00CD4584" w:rsidRPr="004C2C85" w:rsidRDefault="00CD4584" w:rsidP="008E18A4">
            <w:pPr>
              <w:rPr>
                <w:rFonts w:ascii="Arial" w:hAnsi="Arial" w:cs="Arial"/>
              </w:rPr>
            </w:pPr>
          </w:p>
        </w:tc>
      </w:tr>
    </w:tbl>
    <w:p w:rsidR="002C4036" w:rsidRPr="00A045F8" w:rsidRDefault="002C4036" w:rsidP="00BF038D">
      <w:pPr>
        <w:jc w:val="center"/>
        <w:rPr>
          <w:rFonts w:ascii="Arial" w:hAnsi="Arial" w:cs="Arial"/>
          <w:sz w:val="28"/>
          <w:szCs w:val="28"/>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1368"/>
      </w:tblGrid>
      <w:tr w:rsidR="002C4036" w:rsidRPr="00A045F8">
        <w:tc>
          <w:tcPr>
            <w:tcW w:w="0" w:type="auto"/>
            <w:shd w:val="clear" w:color="auto" w:fill="BFBFBF"/>
          </w:tcPr>
          <w:p w:rsidR="002C4036" w:rsidRPr="004C2C85" w:rsidRDefault="002C4036" w:rsidP="004C2C85">
            <w:pPr>
              <w:jc w:val="center"/>
              <w:rPr>
                <w:rFonts w:ascii="Arial" w:hAnsi="Arial" w:cs="Arial"/>
                <w:sz w:val="28"/>
                <w:szCs w:val="28"/>
              </w:rPr>
            </w:pPr>
            <w:r w:rsidRPr="004C2C85">
              <w:rPr>
                <w:rFonts w:ascii="Arial" w:hAnsi="Arial" w:cs="Arial"/>
                <w:sz w:val="28"/>
                <w:szCs w:val="28"/>
              </w:rPr>
              <w:t>Overall placement mark</w:t>
            </w:r>
          </w:p>
        </w:tc>
        <w:tc>
          <w:tcPr>
            <w:tcW w:w="0" w:type="auto"/>
            <w:shd w:val="clear" w:color="auto" w:fill="BFBFBF"/>
          </w:tcPr>
          <w:p w:rsidR="002C4036" w:rsidRPr="004C2C85" w:rsidRDefault="002C4036" w:rsidP="004C2C85">
            <w:pPr>
              <w:rPr>
                <w:rFonts w:ascii="Arial" w:hAnsi="Arial" w:cs="Arial"/>
                <w:sz w:val="28"/>
                <w:szCs w:val="28"/>
              </w:rPr>
            </w:pPr>
            <w:r w:rsidRPr="004C2C85">
              <w:rPr>
                <w:rFonts w:ascii="Arial" w:hAnsi="Arial" w:cs="Arial"/>
                <w:sz w:val="28"/>
                <w:szCs w:val="28"/>
              </w:rPr>
              <w:t>Pass/Fail</w:t>
            </w:r>
          </w:p>
        </w:tc>
      </w:tr>
    </w:tbl>
    <w:p w:rsidR="002C4036" w:rsidRPr="00A045F8" w:rsidRDefault="002C4036" w:rsidP="00BF038D">
      <w:pPr>
        <w:jc w:val="center"/>
        <w:rPr>
          <w:rFonts w:ascii="Arial" w:hAnsi="Arial" w:cs="Arial"/>
          <w:sz w:val="28"/>
          <w:szCs w:val="28"/>
        </w:rPr>
      </w:pPr>
    </w:p>
    <w:p w:rsidR="002C4036" w:rsidRPr="00A045F8" w:rsidRDefault="002C4036" w:rsidP="00335F34">
      <w:pPr>
        <w:rPr>
          <w:rFonts w:ascii="Arial" w:hAnsi="Arial" w:cs="Arial"/>
          <w:sz w:val="28"/>
          <w:szCs w:val="28"/>
        </w:rPr>
      </w:pPr>
    </w:p>
    <w:p w:rsidR="002C4036" w:rsidRPr="00A045F8" w:rsidRDefault="002C4036" w:rsidP="00BF038D">
      <w:pPr>
        <w:jc w:val="center"/>
        <w:rPr>
          <w:rFonts w:ascii="Arial" w:hAnsi="Arial" w:cs="Arial"/>
          <w:sz w:val="28"/>
          <w:szCs w:val="28"/>
        </w:rPr>
      </w:pPr>
    </w:p>
    <w:p w:rsidR="002C4036" w:rsidRPr="00A045F8" w:rsidRDefault="002C4036" w:rsidP="00FE49D4">
      <w:pPr>
        <w:jc w:val="center"/>
        <w:rPr>
          <w:rFonts w:ascii="Arial" w:hAnsi="Arial" w:cs="Arial"/>
          <w:sz w:val="28"/>
          <w:szCs w:val="28"/>
        </w:rPr>
      </w:pPr>
    </w:p>
    <w:p w:rsidR="002C4036" w:rsidRPr="00A045F8" w:rsidRDefault="002C4036" w:rsidP="00DB2DEA">
      <w:pPr>
        <w:rPr>
          <w:rFonts w:ascii="Arial" w:hAnsi="Arial" w:cs="Arial"/>
        </w:rPr>
      </w:pPr>
      <w:r w:rsidRPr="00A045F8">
        <w:rPr>
          <w:rFonts w:ascii="Arial" w:hAnsi="Arial" w:cs="Arial"/>
        </w:rPr>
        <w:t xml:space="preserve">If this booklet is misplaced please send to the address below, or email </w:t>
      </w:r>
      <w:hyperlink r:id="rId10" w:history="1">
        <w:r w:rsidRPr="00A045F8">
          <w:rPr>
            <w:rStyle w:val="Hyperlink"/>
            <w:rFonts w:ascii="Arial" w:hAnsi="Arial" w:cs="Arial"/>
            <w:color w:val="auto"/>
          </w:rPr>
          <w:t>hhsplace@essex.ac.uk</w:t>
        </w:r>
      </w:hyperlink>
      <w:r w:rsidRPr="00A045F8">
        <w:rPr>
          <w:rFonts w:ascii="Arial" w:hAnsi="Arial" w:cs="Arial"/>
        </w:rPr>
        <w:t xml:space="preserve"> </w:t>
      </w:r>
    </w:p>
    <w:p w:rsidR="002C4036" w:rsidRPr="00A045F8" w:rsidRDefault="002C4036" w:rsidP="009D51FD">
      <w:pPr>
        <w:rPr>
          <w:rFonts w:ascii="Arial" w:hAnsi="Arial" w:cs="Arial"/>
        </w:rPr>
      </w:pPr>
    </w:p>
    <w:p w:rsidR="002C4036" w:rsidRPr="00A045F8" w:rsidRDefault="002C4036" w:rsidP="009D51FD">
      <w:pPr>
        <w:rPr>
          <w:rFonts w:ascii="Arial" w:hAnsi="Arial" w:cs="Arial"/>
        </w:rPr>
      </w:pPr>
      <w:r w:rsidRPr="00A045F8">
        <w:rPr>
          <w:rFonts w:ascii="Arial" w:hAnsi="Arial" w:cs="Arial"/>
        </w:rPr>
        <w:t>Placement Administrator</w:t>
      </w:r>
    </w:p>
    <w:p w:rsidR="002C4036" w:rsidRPr="00A045F8" w:rsidRDefault="002C4036" w:rsidP="009D51FD">
      <w:pPr>
        <w:rPr>
          <w:rFonts w:ascii="Arial" w:hAnsi="Arial" w:cs="Arial"/>
        </w:rPr>
      </w:pPr>
      <w:r w:rsidRPr="00A045F8">
        <w:rPr>
          <w:rFonts w:ascii="Arial" w:hAnsi="Arial" w:cs="Arial"/>
        </w:rPr>
        <w:t>School of Health &amp; Human Sciences</w:t>
      </w:r>
    </w:p>
    <w:p w:rsidR="002C4036" w:rsidRPr="00A045F8" w:rsidRDefault="002C4036" w:rsidP="009D51FD">
      <w:pPr>
        <w:rPr>
          <w:rFonts w:ascii="Arial" w:hAnsi="Arial" w:cs="Arial"/>
        </w:rPr>
      </w:pPr>
      <w:r w:rsidRPr="00A045F8">
        <w:rPr>
          <w:rFonts w:ascii="Arial" w:hAnsi="Arial" w:cs="Arial"/>
        </w:rPr>
        <w:t>University of Essex</w:t>
      </w:r>
    </w:p>
    <w:p w:rsidR="002C4036" w:rsidRPr="00A045F8" w:rsidRDefault="002C4036" w:rsidP="009D51FD">
      <w:pPr>
        <w:rPr>
          <w:rFonts w:ascii="Arial" w:hAnsi="Arial" w:cs="Arial"/>
        </w:rPr>
      </w:pPr>
      <w:r w:rsidRPr="00A045F8">
        <w:rPr>
          <w:rFonts w:ascii="Arial" w:hAnsi="Arial" w:cs="Arial"/>
        </w:rPr>
        <w:t>Wivenhoe Park</w:t>
      </w:r>
    </w:p>
    <w:p w:rsidR="002C4036" w:rsidRPr="00A045F8" w:rsidRDefault="002C4036" w:rsidP="009D51FD">
      <w:pPr>
        <w:rPr>
          <w:rFonts w:ascii="Arial" w:hAnsi="Arial" w:cs="Arial"/>
        </w:rPr>
      </w:pPr>
      <w:r w:rsidRPr="00A045F8">
        <w:rPr>
          <w:rFonts w:ascii="Arial" w:hAnsi="Arial" w:cs="Arial"/>
        </w:rPr>
        <w:t>Colchester</w:t>
      </w:r>
    </w:p>
    <w:p w:rsidR="002C4036" w:rsidRPr="00A045F8" w:rsidRDefault="002C4036" w:rsidP="009D51FD">
      <w:pPr>
        <w:rPr>
          <w:rFonts w:ascii="Arial" w:hAnsi="Arial" w:cs="Arial"/>
        </w:rPr>
      </w:pPr>
      <w:r w:rsidRPr="00A045F8">
        <w:rPr>
          <w:rFonts w:ascii="Arial" w:hAnsi="Arial" w:cs="Arial"/>
        </w:rPr>
        <w:t>Essex</w:t>
      </w:r>
    </w:p>
    <w:p w:rsidR="002C4036" w:rsidRPr="00A045F8" w:rsidRDefault="002C4036" w:rsidP="009D51FD">
      <w:pPr>
        <w:rPr>
          <w:rFonts w:ascii="Arial" w:hAnsi="Arial" w:cs="Arial"/>
        </w:rPr>
      </w:pPr>
      <w:r w:rsidRPr="00A045F8">
        <w:rPr>
          <w:rFonts w:ascii="Arial" w:hAnsi="Arial" w:cs="Arial"/>
        </w:rPr>
        <w:t>CO4 3SQ</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9D51FD">
      <w:pPr>
        <w:rPr>
          <w:rFonts w:ascii="Arial" w:hAnsi="Arial" w:cs="Arial"/>
        </w:rPr>
      </w:pPr>
    </w:p>
    <w:p w:rsidR="002C4036" w:rsidRPr="00A045F8" w:rsidRDefault="002C4036" w:rsidP="009D51FD">
      <w:pPr>
        <w:rPr>
          <w:rFonts w:ascii="Arial" w:hAnsi="Arial" w:cs="Arial"/>
        </w:rPr>
        <w:sectPr w:rsidR="002C4036" w:rsidRPr="00A045F8" w:rsidSect="00CA19CF">
          <w:headerReference w:type="default" r:id="rId11"/>
          <w:footerReference w:type="default" r:id="rId12"/>
          <w:footerReference w:type="first" r:id="rId13"/>
          <w:pgSz w:w="11900" w:h="16840"/>
          <w:pgMar w:top="426" w:right="703" w:bottom="360" w:left="992" w:header="720" w:footer="283" w:gutter="0"/>
          <w:cols w:space="720"/>
          <w:titlePg/>
          <w:docGrid w:linePitch="326"/>
        </w:sectPr>
      </w:pPr>
    </w:p>
    <w:p w:rsidR="002C4036" w:rsidRPr="00A045F8" w:rsidRDefault="000A516E" w:rsidP="00CE6298">
      <w:pPr>
        <w:ind w:left="567"/>
        <w:rPr>
          <w:rFonts w:ascii="Arial" w:hAnsi="Arial" w:cs="Arial"/>
        </w:rPr>
      </w:pPr>
      <w:r>
        <w:rPr>
          <w:rFonts w:ascii="Arial" w:hAnsi="Arial" w:cs="Arial"/>
          <w:b/>
        </w:rPr>
        <w:lastRenderedPageBreak/>
        <w:t xml:space="preserve">Practice Education </w:t>
      </w:r>
      <w:r w:rsidR="008B6C9C">
        <w:rPr>
          <w:rFonts w:ascii="Arial" w:hAnsi="Arial" w:cs="Arial"/>
          <w:b/>
        </w:rPr>
        <w:t>Placement</w:t>
      </w:r>
      <w:r>
        <w:rPr>
          <w:rFonts w:ascii="Arial" w:hAnsi="Arial" w:cs="Arial"/>
          <w:b/>
        </w:rPr>
        <w:t xml:space="preserve"> Student Induction Record</w:t>
      </w:r>
    </w:p>
    <w:p w:rsidR="002C4036" w:rsidRPr="00A045F8" w:rsidRDefault="002C4036" w:rsidP="00CE6298">
      <w:pPr>
        <w:ind w:left="567"/>
        <w:jc w:val="center"/>
        <w:rPr>
          <w:rFonts w:ascii="Arial" w:hAnsi="Arial" w:cs="Arial"/>
          <w:b/>
        </w:rPr>
      </w:pPr>
    </w:p>
    <w:p w:rsidR="002C4036" w:rsidRPr="00A045F8" w:rsidRDefault="002C4036" w:rsidP="00CE6298">
      <w:pPr>
        <w:ind w:left="567"/>
        <w:rPr>
          <w:rFonts w:ascii="Arial" w:hAnsi="Arial" w:cs="Arial"/>
          <w:b/>
        </w:rPr>
      </w:pPr>
      <w:r w:rsidRPr="00A045F8">
        <w:rPr>
          <w:rFonts w:ascii="Arial" w:hAnsi="Arial" w:cs="Arial"/>
          <w:b/>
        </w:rPr>
        <w:t>Health &amp; Safety</w:t>
      </w:r>
    </w:p>
    <w:p w:rsidR="002C4036" w:rsidRPr="00A045F8" w:rsidRDefault="002C4036" w:rsidP="00CE6298">
      <w:pPr>
        <w:ind w:left="567"/>
        <w:rPr>
          <w:rFonts w:ascii="Arial" w:hAnsi="Arial" w:cs="Arial"/>
        </w:rPr>
      </w:pPr>
      <w:r w:rsidRPr="00A045F8">
        <w:rPr>
          <w:rFonts w:ascii="Arial" w:hAnsi="Arial" w:cs="Arial"/>
        </w:rPr>
        <w:t>Duties of Placement Providers</w:t>
      </w:r>
    </w:p>
    <w:p w:rsidR="002C4036" w:rsidRPr="000A516E" w:rsidRDefault="002C4036" w:rsidP="00CE6298">
      <w:pPr>
        <w:ind w:left="567"/>
        <w:rPr>
          <w:rFonts w:ascii="Arial" w:hAnsi="Arial" w:cs="Arial"/>
        </w:rPr>
      </w:pPr>
      <w:r w:rsidRPr="00A045F8">
        <w:rPr>
          <w:rFonts w:ascii="Arial" w:hAnsi="Arial" w:cs="Arial"/>
        </w:rPr>
        <w:t xml:space="preserve">‘Under the Health and Safety (training for employment) Regulations 1990, students participating in work experience are regarded as the placement providers’ employees for the purpose of health and safety. Providers must therefore ensure, so far as it is reasonably </w:t>
      </w:r>
      <w:r w:rsidRPr="000A516E">
        <w:rPr>
          <w:rFonts w:ascii="Arial" w:hAnsi="Arial" w:cs="Arial"/>
        </w:rPr>
        <w:t>practicable, the health, safety and welfare at work of all their employees’.</w:t>
      </w:r>
    </w:p>
    <w:p w:rsidR="002C4036" w:rsidRPr="000A516E" w:rsidRDefault="002C4036" w:rsidP="00CE6298">
      <w:pPr>
        <w:ind w:left="567"/>
        <w:rPr>
          <w:rFonts w:ascii="Arial" w:hAnsi="Arial" w:cs="Arial"/>
        </w:rPr>
      </w:pPr>
      <w:r w:rsidRPr="000A516E">
        <w:rPr>
          <w:rFonts w:ascii="Arial" w:hAnsi="Arial" w:cs="Arial"/>
        </w:rPr>
        <w:t>Please note: for any incident affecting the student’s health or safety, please attach a copy of the incident form completed.</w:t>
      </w:r>
    </w:p>
    <w:p w:rsidR="002C4036" w:rsidRPr="00A045F8" w:rsidRDefault="002C4036" w:rsidP="00CE6298">
      <w:pPr>
        <w:ind w:left="567"/>
        <w:rPr>
          <w:rFonts w:ascii="Arial" w:hAnsi="Arial" w:cs="Arial"/>
          <w:b/>
        </w:rPr>
      </w:pPr>
      <w:r w:rsidRPr="00A045F8">
        <w:rPr>
          <w:rFonts w:ascii="Arial" w:hAnsi="Arial" w:cs="Arial"/>
          <w:b/>
        </w:rPr>
        <w:t>On day 1 of the placement the student has been given information relating to:</w:t>
      </w:r>
    </w:p>
    <w:p w:rsidR="002C4036" w:rsidRPr="00A045F8" w:rsidRDefault="002C4036" w:rsidP="00CE6298">
      <w:pPr>
        <w:ind w:left="567"/>
        <w:rPr>
          <w:rFonts w:ascii="Arial" w:hAnsi="Arial" w:cs="Arial"/>
          <w:b/>
        </w:rPr>
      </w:pP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sz w:val="20"/>
          <w:szCs w:val="20"/>
        </w:rPr>
        <w:tab/>
      </w:r>
      <w:r w:rsidRPr="00A045F8">
        <w:rPr>
          <w:rFonts w:ascii="Arial" w:hAnsi="Arial" w:cs="Arial"/>
          <w:sz w:val="20"/>
          <w:szCs w:val="20"/>
        </w:rPr>
        <w:tab/>
      </w:r>
      <w:proofErr w:type="gramStart"/>
      <w:r w:rsidRPr="00A045F8">
        <w:rPr>
          <w:rFonts w:ascii="Arial" w:hAnsi="Arial" w:cs="Arial"/>
          <w:b/>
          <w:sz w:val="20"/>
          <w:szCs w:val="20"/>
        </w:rPr>
        <w:t>Educator  Student</w:t>
      </w:r>
      <w:proofErr w:type="gramEnd"/>
    </w:p>
    <w:p w:rsidR="002C4036" w:rsidRPr="00A045F8" w:rsidRDefault="002C4036" w:rsidP="00CE6298">
      <w:pPr>
        <w:ind w:left="567"/>
        <w:rPr>
          <w:rFonts w:ascii="Arial" w:hAnsi="Arial" w:cs="Arial"/>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roofErr w:type="gramStart"/>
      <w:r w:rsidRPr="00A045F8">
        <w:rPr>
          <w:rFonts w:ascii="Arial" w:hAnsi="Arial" w:cs="Arial"/>
          <w:b/>
          <w:sz w:val="20"/>
          <w:szCs w:val="20"/>
        </w:rPr>
        <w:t>completed</w:t>
      </w:r>
      <w:proofErr w:type="gramEnd"/>
      <w:r w:rsidRPr="00A045F8">
        <w:rPr>
          <w:rFonts w:ascii="Arial" w:hAnsi="Arial" w:cs="Arial"/>
          <w:b/>
          <w:sz w:val="20"/>
          <w:szCs w:val="20"/>
        </w:rPr>
        <w:t xml:space="preserve">    </w:t>
      </w:r>
      <w:r w:rsidRPr="00A045F8">
        <w:rPr>
          <w:rFonts w:ascii="Arial" w:hAnsi="Arial" w:cs="Arial"/>
          <w:b/>
          <w:sz w:val="20"/>
          <w:szCs w:val="20"/>
        </w:rPr>
        <w:tab/>
        <w:t>Initials</w:t>
      </w:r>
      <w:r w:rsidRPr="00A045F8">
        <w:rPr>
          <w:rFonts w:ascii="Arial" w:hAnsi="Arial" w:cs="Arial"/>
          <w:sz w:val="20"/>
          <w:szCs w:val="20"/>
        </w:rPr>
        <w:t xml:space="preserve">       </w:t>
      </w:r>
      <w:proofErr w:type="spellStart"/>
      <w:r w:rsidRPr="00A045F8">
        <w:rPr>
          <w:rFonts w:ascii="Arial" w:hAnsi="Arial" w:cs="Arial"/>
          <w:b/>
          <w:sz w:val="20"/>
          <w:szCs w:val="20"/>
        </w:rPr>
        <w:t>Initials</w:t>
      </w:r>
      <w:proofErr w:type="spellEnd"/>
    </w:p>
    <w:p w:rsidR="002C4036" w:rsidRPr="00A045F8" w:rsidRDefault="004E59DC" w:rsidP="00CE6298">
      <w:pPr>
        <w:numPr>
          <w:ilvl w:val="0"/>
          <w:numId w:val="2"/>
        </w:numPr>
        <w:tabs>
          <w:tab w:val="clear" w:pos="720"/>
        </w:tabs>
        <w:ind w:left="567"/>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4155440</wp:posOffset>
                </wp:positionH>
                <wp:positionV relativeFrom="paragraph">
                  <wp:posOffset>68580</wp:posOffset>
                </wp:positionV>
                <wp:extent cx="864235" cy="228600"/>
                <wp:effectExtent l="12065" t="11430" r="9525" b="762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7.2pt;margin-top:5.4pt;width:68.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LgIgIAADw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"/>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5019675</wp:posOffset>
                </wp:positionH>
                <wp:positionV relativeFrom="paragraph">
                  <wp:posOffset>68580</wp:posOffset>
                </wp:positionV>
                <wp:extent cx="1171575" cy="228600"/>
                <wp:effectExtent l="9525" t="11430" r="9525" b="7620"/>
                <wp:wrapNone/>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1" name="Rectangle 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5.25pt;margin-top:5.4pt;width:92.25pt;height:18pt;z-index:25164953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">
                <v:rect id="Rectangle 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mc:Fallback>
        </mc:AlternateContent>
      </w:r>
      <w:r w:rsidR="002C4036" w:rsidRPr="00A045F8">
        <w:rPr>
          <w:rFonts w:ascii="Arial" w:hAnsi="Arial" w:cs="Arial"/>
        </w:rPr>
        <w:t>The named person to go to in the event of difficulties</w:t>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4E59DC" w:rsidP="00CE6298">
      <w:pPr>
        <w:numPr>
          <w:ilvl w:val="0"/>
          <w:numId w:val="2"/>
        </w:numPr>
        <w:tabs>
          <w:tab w:val="clear" w:pos="720"/>
        </w:tabs>
        <w:ind w:left="567"/>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4155440</wp:posOffset>
                </wp:positionH>
                <wp:positionV relativeFrom="paragraph">
                  <wp:posOffset>146050</wp:posOffset>
                </wp:positionV>
                <wp:extent cx="864235" cy="228600"/>
                <wp:effectExtent l="12065" t="12700" r="9525" b="63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7.2pt;margin-top:11.5pt;width:68.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IQ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"/>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5019675</wp:posOffset>
                </wp:positionH>
                <wp:positionV relativeFrom="paragraph">
                  <wp:posOffset>146050</wp:posOffset>
                </wp:positionV>
                <wp:extent cx="1171575" cy="228600"/>
                <wp:effectExtent l="9525" t="12700" r="9525" b="6350"/>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27" name="Rectangle 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95.25pt;margin-top:11.5pt;width:92.25pt;height:18pt;z-index:25165056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">
                <v:rect id="Rectangle 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mc:Fallback>
        </mc:AlternateContent>
      </w:r>
      <w:r w:rsidR="002C4036" w:rsidRPr="00A045F8">
        <w:rPr>
          <w:rFonts w:ascii="Arial" w:hAnsi="Arial" w:cs="Arial"/>
        </w:rPr>
        <w:t xml:space="preserve">Information about the bleep system (where appropriate) </w:t>
      </w:r>
    </w:p>
    <w:p w:rsidR="002C4036" w:rsidRPr="00A045F8" w:rsidRDefault="002C4036" w:rsidP="00CE6298">
      <w:pPr>
        <w:ind w:firstLine="567"/>
        <w:rPr>
          <w:rFonts w:ascii="Arial" w:hAnsi="Arial" w:cs="Arial"/>
        </w:rPr>
      </w:pPr>
      <w:proofErr w:type="gramStart"/>
      <w:r w:rsidRPr="00A045F8">
        <w:rPr>
          <w:rFonts w:ascii="Arial" w:hAnsi="Arial" w:cs="Arial"/>
        </w:rPr>
        <w:t>and</w:t>
      </w:r>
      <w:proofErr w:type="gramEnd"/>
      <w:r w:rsidRPr="00A045F8">
        <w:rPr>
          <w:rFonts w:ascii="Arial" w:hAnsi="Arial" w:cs="Arial"/>
        </w:rPr>
        <w:t xml:space="preserve"> relevant emergency telephone numbers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4E59DC" w:rsidP="00CE6298">
      <w:pPr>
        <w:numPr>
          <w:ilvl w:val="0"/>
          <w:numId w:val="2"/>
        </w:numPr>
        <w:tabs>
          <w:tab w:val="clear" w:pos="720"/>
        </w:tabs>
        <w:ind w:left="567"/>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4155440</wp:posOffset>
                </wp:positionH>
                <wp:positionV relativeFrom="paragraph">
                  <wp:posOffset>67310</wp:posOffset>
                </wp:positionV>
                <wp:extent cx="864235" cy="228600"/>
                <wp:effectExtent l="12065" t="10160" r="9525" b="889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7.2pt;margin-top:5.3pt;width:68.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"/>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5019675</wp:posOffset>
                </wp:positionH>
                <wp:positionV relativeFrom="paragraph">
                  <wp:posOffset>67310</wp:posOffset>
                </wp:positionV>
                <wp:extent cx="1171575" cy="228600"/>
                <wp:effectExtent l="9525" t="10160" r="9525" b="889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23" name="Rectangle 1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5.25pt;margin-top:5.3pt;width:92.25pt;height:18pt;z-index:25165158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">
                <v:rect id="Rectangle 1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002C4036" w:rsidRPr="00A045F8">
        <w:rPr>
          <w:rFonts w:ascii="Arial" w:hAnsi="Arial" w:cs="Arial"/>
        </w:rPr>
        <w:t xml:space="preserve">Emergency procedures, including Cardiac Resuscitation </w:t>
      </w:r>
    </w:p>
    <w:p w:rsidR="002C4036" w:rsidRPr="00A045F8" w:rsidRDefault="002C4036" w:rsidP="00CE6298">
      <w:pPr>
        <w:ind w:left="567"/>
        <w:rPr>
          <w:rFonts w:ascii="Arial" w:hAnsi="Arial" w:cs="Arial"/>
        </w:rPr>
      </w:pPr>
      <w:r w:rsidRPr="00A045F8">
        <w:rPr>
          <w:rFonts w:ascii="Arial" w:hAnsi="Arial" w:cs="Arial"/>
        </w:rPr>
        <w:t>Procedures</w:t>
      </w:r>
      <w:r>
        <w:rPr>
          <w:rFonts w:ascii="Arial" w:hAnsi="Arial" w:cs="Arial"/>
        </w:rPr>
        <w:t>,</w:t>
      </w:r>
      <w:r w:rsidRPr="00A045F8">
        <w:rPr>
          <w:rFonts w:ascii="Arial" w:hAnsi="Arial" w:cs="Arial"/>
        </w:rPr>
        <w:t xml:space="preserve"> Fire and Security </w:t>
      </w:r>
    </w:p>
    <w:p w:rsidR="002C4036" w:rsidRPr="00A045F8" w:rsidRDefault="002C4036" w:rsidP="00CE6298">
      <w:pPr>
        <w:tabs>
          <w:tab w:val="left" w:pos="2715"/>
        </w:tabs>
        <w:ind w:left="567"/>
        <w:rPr>
          <w:rFonts w:ascii="Arial" w:hAnsi="Arial" w:cs="Arial"/>
        </w:rPr>
      </w:pPr>
      <w:r w:rsidRPr="00A045F8">
        <w:rPr>
          <w:rFonts w:ascii="Arial" w:hAnsi="Arial" w:cs="Arial"/>
        </w:rPr>
        <w:tab/>
      </w:r>
    </w:p>
    <w:p w:rsidR="002C4036" w:rsidRPr="00A045F8" w:rsidRDefault="002C4036" w:rsidP="00CE6298">
      <w:pPr>
        <w:ind w:left="567"/>
        <w:rPr>
          <w:rFonts w:ascii="Arial" w:hAnsi="Arial" w:cs="Arial"/>
        </w:rPr>
      </w:pPr>
      <w:r w:rsidRPr="00A045F8">
        <w:rPr>
          <w:rFonts w:ascii="Arial" w:hAnsi="Arial" w:cs="Arial"/>
        </w:rPr>
        <w:t>Also during their induction period, the following policies and procedures have been made available to the student:</w:t>
      </w:r>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Date</w:t>
      </w:r>
      <w:r w:rsidRPr="00A045F8">
        <w:rPr>
          <w:rFonts w:ascii="Arial" w:hAnsi="Arial" w:cs="Arial"/>
          <w:b/>
          <w:sz w:val="20"/>
          <w:szCs w:val="20"/>
        </w:rPr>
        <w:tab/>
      </w:r>
      <w:r w:rsidRPr="00A045F8">
        <w:rPr>
          <w:rFonts w:ascii="Arial" w:hAnsi="Arial" w:cs="Arial"/>
          <w:b/>
          <w:sz w:val="20"/>
          <w:szCs w:val="20"/>
        </w:rPr>
        <w:tab/>
      </w:r>
      <w:proofErr w:type="gramStart"/>
      <w:r w:rsidRPr="00A045F8">
        <w:rPr>
          <w:rFonts w:ascii="Arial" w:hAnsi="Arial" w:cs="Arial"/>
          <w:b/>
          <w:sz w:val="20"/>
          <w:szCs w:val="20"/>
        </w:rPr>
        <w:t>Educator  Student</w:t>
      </w:r>
      <w:proofErr w:type="gramEnd"/>
    </w:p>
    <w:p w:rsidR="002C4036" w:rsidRPr="00A045F8" w:rsidRDefault="002C4036" w:rsidP="00CE6298">
      <w:pPr>
        <w:ind w:left="567"/>
        <w:rPr>
          <w:rFonts w:ascii="Arial" w:hAnsi="Arial" w:cs="Arial"/>
          <w:b/>
          <w:sz w:val="20"/>
          <w:szCs w:val="20"/>
        </w:rPr>
      </w:pP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b/>
          <w:sz w:val="20"/>
          <w:szCs w:val="20"/>
        </w:rPr>
        <w:t>Completed</w:t>
      </w:r>
      <w:r w:rsidRPr="00A045F8">
        <w:rPr>
          <w:rFonts w:ascii="Arial" w:hAnsi="Arial" w:cs="Arial"/>
          <w:b/>
          <w:sz w:val="20"/>
          <w:szCs w:val="20"/>
        </w:rPr>
        <w:tab/>
        <w:t xml:space="preserve">Initials       </w:t>
      </w:r>
      <w:proofErr w:type="spellStart"/>
      <w:r w:rsidRPr="00A045F8">
        <w:rPr>
          <w:rFonts w:ascii="Arial" w:hAnsi="Arial" w:cs="Arial"/>
          <w:b/>
          <w:sz w:val="20"/>
          <w:szCs w:val="20"/>
        </w:rPr>
        <w:t>Initials</w:t>
      </w:r>
      <w:proofErr w:type="spellEnd"/>
    </w:p>
    <w:p w:rsidR="002C4036" w:rsidRPr="00A045F8" w:rsidRDefault="004E59DC" w:rsidP="00CE6298">
      <w:pPr>
        <w:numPr>
          <w:ilvl w:val="0"/>
          <w:numId w:val="2"/>
        </w:numPr>
        <w:ind w:left="567"/>
        <w:rPr>
          <w:rFonts w:ascii="Arial" w:hAnsi="Arial" w:cs="Arial"/>
        </w:rPr>
      </w:pPr>
      <w:r>
        <w:rPr>
          <w:noProof/>
        </w:rPr>
        <mc:AlternateContent>
          <mc:Choice Requires="wps">
            <w:drawing>
              <wp:anchor distT="0" distB="0" distL="114300" distR="114300" simplePos="0" relativeHeight="251665920" behindDoc="0" locked="0" layoutInCell="1" allowOverlap="1">
                <wp:simplePos x="0" y="0"/>
                <wp:positionH relativeFrom="column">
                  <wp:posOffset>4155440</wp:posOffset>
                </wp:positionH>
                <wp:positionV relativeFrom="paragraph">
                  <wp:posOffset>26670</wp:posOffset>
                </wp:positionV>
                <wp:extent cx="864235" cy="228600"/>
                <wp:effectExtent l="12065" t="7620" r="9525" b="1143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7.2pt;margin-top:2.1pt;width:68.0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8IgIAAD0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"/>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5019675</wp:posOffset>
                </wp:positionH>
                <wp:positionV relativeFrom="paragraph">
                  <wp:posOffset>26670</wp:posOffset>
                </wp:positionV>
                <wp:extent cx="1171575" cy="228600"/>
                <wp:effectExtent l="9525" t="7620" r="9525" b="1143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9" name="Rectangle 17"/>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8"/>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95.25pt;margin-top:2.1pt;width:92.25pt;height:18pt;z-index:251652608"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">
                <v:rect id="Rectangle 17"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8"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sidR="002C4036" w:rsidRPr="00A045F8">
        <w:rPr>
          <w:rFonts w:ascii="Arial" w:hAnsi="Arial" w:cs="Arial"/>
        </w:rPr>
        <w:t>Incident Reporting</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4E59DC" w:rsidP="00CE6298">
      <w:pPr>
        <w:numPr>
          <w:ilvl w:val="0"/>
          <w:numId w:val="3"/>
        </w:numPr>
        <w:ind w:left="567"/>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4155440</wp:posOffset>
                </wp:positionH>
                <wp:positionV relativeFrom="paragraph">
                  <wp:posOffset>3810</wp:posOffset>
                </wp:positionV>
                <wp:extent cx="864235" cy="228600"/>
                <wp:effectExtent l="12065" t="13335" r="9525" b="571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7.2pt;margin-top:.3pt;width:68.0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5o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"/>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5019675</wp:posOffset>
                </wp:positionH>
                <wp:positionV relativeFrom="paragraph">
                  <wp:posOffset>3810</wp:posOffset>
                </wp:positionV>
                <wp:extent cx="1171575" cy="228600"/>
                <wp:effectExtent l="9525" t="13335" r="9525" b="5715"/>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5" name="Rectangle 21"/>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2"/>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95.25pt;margin-top:.3pt;width:92.25pt;height:18pt;z-index:251653632"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">
                <v:rect id="Rectangle 21"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sidR="002C4036" w:rsidRPr="00A045F8">
        <w:rPr>
          <w:rFonts w:ascii="Arial" w:hAnsi="Arial" w:cs="Arial"/>
        </w:rPr>
        <w:t>Health &amp; Safety including COSHH</w:t>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r w:rsidR="002C4036" w:rsidRPr="00A045F8">
        <w:rPr>
          <w:rFonts w:ascii="Arial" w:hAnsi="Arial" w:cs="Arial"/>
        </w:rPr>
        <w:tab/>
      </w:r>
    </w:p>
    <w:p w:rsidR="002C4036" w:rsidRPr="00A045F8" w:rsidRDefault="004E59DC" w:rsidP="00CE6298">
      <w:pPr>
        <w:ind w:left="567"/>
        <w:rPr>
          <w:rFonts w:ascii="Arial" w:hAnsi="Arial" w:cs="Arial"/>
        </w:rPr>
      </w:pPr>
      <w:r>
        <w:rPr>
          <w:noProof/>
        </w:rPr>
        <mc:AlternateContent>
          <mc:Choice Requires="wps">
            <w:drawing>
              <wp:anchor distT="0" distB="0" distL="114300" distR="114300" simplePos="0" relativeHeight="251662848" behindDoc="0" locked="0" layoutInCell="1" allowOverlap="1">
                <wp:simplePos x="0" y="0"/>
                <wp:positionH relativeFrom="column">
                  <wp:posOffset>4155440</wp:posOffset>
                </wp:positionH>
                <wp:positionV relativeFrom="paragraph">
                  <wp:posOffset>161290</wp:posOffset>
                </wp:positionV>
                <wp:extent cx="864235" cy="228600"/>
                <wp:effectExtent l="12065" t="8890" r="9525" b="1016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27.2pt;margin-top:12.7pt;width:68.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ouIgIAAD0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"/>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5019675</wp:posOffset>
                </wp:positionH>
                <wp:positionV relativeFrom="paragraph">
                  <wp:posOffset>161290</wp:posOffset>
                </wp:positionV>
                <wp:extent cx="1171575" cy="228600"/>
                <wp:effectExtent l="9525" t="8890" r="9525" b="1016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11" name="Rectangle 25"/>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6"/>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95.25pt;margin-top:12.7pt;width:92.25pt;height:18pt;z-index:251654656"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">
                <v:rect id="Rectangle 25"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6"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p w:rsidR="002C4036" w:rsidRPr="00A045F8" w:rsidRDefault="002C4036" w:rsidP="00CE6298">
      <w:pPr>
        <w:numPr>
          <w:ilvl w:val="0"/>
          <w:numId w:val="3"/>
        </w:numPr>
        <w:ind w:left="567"/>
        <w:rPr>
          <w:rFonts w:ascii="Arial" w:hAnsi="Arial" w:cs="Arial"/>
        </w:rPr>
      </w:pPr>
      <w:r w:rsidRPr="00A045F8">
        <w:rPr>
          <w:rFonts w:ascii="Arial" w:hAnsi="Arial" w:cs="Arial"/>
        </w:rPr>
        <w:t>Manual Handling, Infection Control &amp; Fire</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4E59DC" w:rsidP="00CE6298">
      <w:pPr>
        <w:ind w:left="567"/>
        <w:rPr>
          <w:rFonts w:ascii="Arial" w:hAnsi="Arial" w:cs="Arial"/>
        </w:rPr>
      </w:pPr>
      <w:r>
        <w:rPr>
          <w:noProof/>
        </w:rPr>
        <mc:AlternateContent>
          <mc:Choice Requires="wps">
            <w:drawing>
              <wp:anchor distT="0" distB="0" distL="114300" distR="114300" simplePos="0" relativeHeight="251663872" behindDoc="0" locked="0" layoutInCell="1" allowOverlap="1">
                <wp:simplePos x="0" y="0"/>
                <wp:positionH relativeFrom="column">
                  <wp:posOffset>4155440</wp:posOffset>
                </wp:positionH>
                <wp:positionV relativeFrom="paragraph">
                  <wp:posOffset>143510</wp:posOffset>
                </wp:positionV>
                <wp:extent cx="864235" cy="228600"/>
                <wp:effectExtent l="12065" t="10160" r="9525" b="889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7.2pt;margin-top:11.3pt;width:68.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sjIQIAADw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"/>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5019675</wp:posOffset>
                </wp:positionH>
                <wp:positionV relativeFrom="paragraph">
                  <wp:posOffset>143510</wp:posOffset>
                </wp:positionV>
                <wp:extent cx="1171575" cy="228600"/>
                <wp:effectExtent l="9525" t="10160" r="9525" b="889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7" name="Rectangle 29"/>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0"/>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95.25pt;margin-top:11.3pt;width:92.25pt;height:18pt;z-index:251655680"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">
                <v:rect id="Rectangle 29"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30"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p>
    <w:p w:rsidR="002C4036" w:rsidRPr="00A045F8" w:rsidRDefault="002C4036" w:rsidP="00CE6298">
      <w:pPr>
        <w:numPr>
          <w:ilvl w:val="0"/>
          <w:numId w:val="3"/>
        </w:numPr>
        <w:ind w:left="567"/>
        <w:rPr>
          <w:rFonts w:ascii="Arial" w:hAnsi="Arial" w:cs="Arial"/>
        </w:rPr>
      </w:pPr>
      <w:r w:rsidRPr="00A045F8">
        <w:rPr>
          <w:rFonts w:ascii="Arial" w:hAnsi="Arial" w:cs="Arial"/>
        </w:rPr>
        <w:t>Harassment and Bullying</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4E59DC" w:rsidP="00CE6298">
      <w:pPr>
        <w:ind w:left="567"/>
        <w:rPr>
          <w:rFonts w:ascii="Arial" w:hAnsi="Arial" w:cs="Arial"/>
        </w:rPr>
      </w:pPr>
      <w:r>
        <w:rPr>
          <w:noProof/>
        </w:rPr>
        <mc:AlternateContent>
          <mc:Choice Requires="wps">
            <w:drawing>
              <wp:anchor distT="0" distB="0" distL="114300" distR="114300" simplePos="0" relativeHeight="251664896" behindDoc="0" locked="0" layoutInCell="1" allowOverlap="1">
                <wp:simplePos x="0" y="0"/>
                <wp:positionH relativeFrom="column">
                  <wp:posOffset>4155440</wp:posOffset>
                </wp:positionH>
                <wp:positionV relativeFrom="paragraph">
                  <wp:posOffset>125730</wp:posOffset>
                </wp:positionV>
                <wp:extent cx="864235" cy="228600"/>
                <wp:effectExtent l="12065" t="11430" r="9525" b="762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7.2pt;margin-top:9.9pt;width:68.0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4CIAIAADw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"/>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5019675</wp:posOffset>
                </wp:positionH>
                <wp:positionV relativeFrom="paragraph">
                  <wp:posOffset>125730</wp:posOffset>
                </wp:positionV>
                <wp:extent cx="1171575" cy="228600"/>
                <wp:effectExtent l="9525" t="11430" r="9525" b="762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28600"/>
                          <a:chOff x="9540" y="4235"/>
                          <a:chExt cx="1440" cy="360"/>
                        </a:xfrm>
                      </wpg:grpSpPr>
                      <wps:wsp>
                        <wps:cNvPr id="3" name="Rectangle 33"/>
                        <wps:cNvSpPr>
                          <a:spLocks noChangeArrowheads="1"/>
                        </wps:cNvSpPr>
                        <wps:spPr bwMode="auto">
                          <a:xfrm>
                            <a:off x="954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4"/>
                        <wps:cNvSpPr>
                          <a:spLocks noChangeArrowheads="1"/>
                        </wps:cNvSpPr>
                        <wps:spPr bwMode="auto">
                          <a:xfrm>
                            <a:off x="10260" y="4235"/>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95.25pt;margin-top:9.9pt;width:92.25pt;height:18pt;z-index:251656704" coordorigin="9540,4235"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">
                <v:rect id="Rectangle 33" o:spid="_x0000_s1027" style="position:absolute;left:954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4" o:spid="_x0000_s1028" style="position:absolute;left:10260;top:423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p>
    <w:p w:rsidR="002C4036" w:rsidRPr="00A045F8" w:rsidRDefault="002C4036" w:rsidP="00CE6298">
      <w:pPr>
        <w:numPr>
          <w:ilvl w:val="0"/>
          <w:numId w:val="3"/>
        </w:numPr>
        <w:ind w:left="567"/>
        <w:rPr>
          <w:rFonts w:ascii="Arial" w:hAnsi="Arial" w:cs="Arial"/>
        </w:rPr>
      </w:pPr>
      <w:r w:rsidRPr="00A045F8">
        <w:rPr>
          <w:rFonts w:ascii="Arial" w:hAnsi="Arial" w:cs="Arial"/>
        </w:rPr>
        <w:t>Equal Opportunities</w:t>
      </w:r>
      <w:r w:rsidRPr="00A045F8">
        <w:rPr>
          <w:rFonts w:ascii="Arial" w:hAnsi="Arial" w:cs="Arial"/>
        </w:rPr>
        <w:tab/>
      </w:r>
      <w:r w:rsidRPr="00A045F8">
        <w:rPr>
          <w:rFonts w:ascii="Arial" w:hAnsi="Arial" w:cs="Arial"/>
        </w:rPr>
        <w:tab/>
      </w:r>
      <w:r w:rsidRPr="00A045F8">
        <w:rPr>
          <w:rFonts w:ascii="Arial" w:hAnsi="Arial" w:cs="Arial"/>
        </w:rPr>
        <w:tab/>
      </w:r>
      <w:r w:rsidRPr="00A045F8">
        <w:rPr>
          <w:rFonts w:ascii="Arial" w:hAnsi="Arial" w:cs="Arial"/>
        </w:rPr>
        <w:tab/>
      </w: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b/>
        </w:rPr>
      </w:pPr>
      <w:r w:rsidRPr="00A045F8">
        <w:rPr>
          <w:rFonts w:ascii="Arial" w:hAnsi="Arial" w:cs="Arial"/>
          <w:b/>
        </w:rPr>
        <w:t>NB. This should not replace but be in addition to, the student information pack</w:t>
      </w: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r w:rsidRPr="00A045F8">
        <w:rPr>
          <w:rFonts w:ascii="Arial" w:hAnsi="Arial" w:cs="Arial"/>
          <w:b/>
        </w:rPr>
        <w:t>Record of contact with University</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358"/>
        <w:gridCol w:w="2363"/>
        <w:gridCol w:w="3217"/>
      </w:tblGrid>
      <w:tr w:rsidR="002C4036" w:rsidRPr="00A045F8">
        <w:tc>
          <w:tcPr>
            <w:tcW w:w="1697" w:type="dxa"/>
          </w:tcPr>
          <w:p w:rsidR="002C4036" w:rsidRPr="00A045F8" w:rsidRDefault="002C4036" w:rsidP="00E261EA">
            <w:pPr>
              <w:jc w:val="center"/>
              <w:rPr>
                <w:rFonts w:ascii="Arial" w:hAnsi="Arial" w:cs="Arial"/>
                <w:b/>
              </w:rPr>
            </w:pPr>
            <w:r w:rsidRPr="00A045F8">
              <w:rPr>
                <w:rFonts w:ascii="Arial" w:hAnsi="Arial" w:cs="Arial"/>
                <w:b/>
              </w:rPr>
              <w:t>Initiated by:</w:t>
            </w:r>
          </w:p>
        </w:tc>
        <w:tc>
          <w:tcPr>
            <w:tcW w:w="2358" w:type="dxa"/>
          </w:tcPr>
          <w:p w:rsidR="002C4036" w:rsidRPr="00A045F8" w:rsidRDefault="002C4036" w:rsidP="000A516E">
            <w:pPr>
              <w:jc w:val="center"/>
              <w:rPr>
                <w:rFonts w:ascii="Arial" w:hAnsi="Arial" w:cs="Arial"/>
                <w:b/>
              </w:rPr>
            </w:pPr>
            <w:r w:rsidRPr="00A045F8">
              <w:rPr>
                <w:rFonts w:ascii="Arial" w:hAnsi="Arial" w:cs="Arial"/>
                <w:b/>
              </w:rPr>
              <w:t xml:space="preserve">Person </w:t>
            </w:r>
            <w:r w:rsidR="000A516E">
              <w:rPr>
                <w:rFonts w:ascii="Arial" w:hAnsi="Arial" w:cs="Arial"/>
                <w:b/>
              </w:rPr>
              <w:t>c</w:t>
            </w:r>
            <w:r w:rsidRPr="00A045F8">
              <w:rPr>
                <w:rFonts w:ascii="Arial" w:hAnsi="Arial" w:cs="Arial"/>
                <w:b/>
              </w:rPr>
              <w:t>ontacted:</w:t>
            </w:r>
          </w:p>
        </w:tc>
        <w:tc>
          <w:tcPr>
            <w:tcW w:w="2363" w:type="dxa"/>
          </w:tcPr>
          <w:p w:rsidR="002C4036" w:rsidRPr="00A045F8" w:rsidRDefault="002C4036" w:rsidP="000A516E">
            <w:pPr>
              <w:jc w:val="center"/>
              <w:rPr>
                <w:rFonts w:ascii="Arial" w:hAnsi="Arial" w:cs="Arial"/>
                <w:b/>
              </w:rPr>
            </w:pPr>
            <w:r w:rsidRPr="00A045F8">
              <w:rPr>
                <w:rFonts w:ascii="Arial" w:hAnsi="Arial" w:cs="Arial"/>
                <w:b/>
              </w:rPr>
              <w:t xml:space="preserve">Date and </w:t>
            </w:r>
            <w:r w:rsidR="000A516E">
              <w:rPr>
                <w:rFonts w:ascii="Arial" w:hAnsi="Arial" w:cs="Arial"/>
                <w:b/>
              </w:rPr>
              <w:t>m</w:t>
            </w:r>
            <w:r w:rsidRPr="00A045F8">
              <w:rPr>
                <w:rFonts w:ascii="Arial" w:hAnsi="Arial" w:cs="Arial"/>
                <w:b/>
              </w:rPr>
              <w:t>ethod:</w:t>
            </w:r>
          </w:p>
        </w:tc>
        <w:tc>
          <w:tcPr>
            <w:tcW w:w="3217" w:type="dxa"/>
          </w:tcPr>
          <w:p w:rsidR="002C4036" w:rsidRPr="00A045F8" w:rsidRDefault="002C4036" w:rsidP="00E261EA">
            <w:pPr>
              <w:jc w:val="center"/>
              <w:rPr>
                <w:rFonts w:ascii="Arial" w:hAnsi="Arial" w:cs="Arial"/>
                <w:b/>
              </w:rPr>
            </w:pPr>
            <w:r w:rsidRPr="00A045F8">
              <w:rPr>
                <w:rFonts w:ascii="Arial" w:hAnsi="Arial" w:cs="Arial"/>
                <w:b/>
              </w:rPr>
              <w:t>Response received:</w:t>
            </w:r>
          </w:p>
        </w:tc>
      </w:tr>
      <w:tr w:rsidR="002C4036" w:rsidRPr="00A045F8" w:rsidTr="001B16BC">
        <w:trPr>
          <w:trHeight w:val="705"/>
        </w:trPr>
        <w:tc>
          <w:tcPr>
            <w:tcW w:w="1697" w:type="dxa"/>
          </w:tcPr>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rPr>
          <w:trHeight w:val="635"/>
        </w:trPr>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r w:rsidR="002C4036" w:rsidRPr="00A045F8">
        <w:tc>
          <w:tcPr>
            <w:tcW w:w="1697" w:type="dxa"/>
          </w:tcPr>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p w:rsidR="002C4036" w:rsidRPr="00A045F8" w:rsidRDefault="002C4036" w:rsidP="00E261EA">
            <w:pPr>
              <w:ind w:left="567"/>
              <w:rPr>
                <w:rFonts w:ascii="Arial" w:hAnsi="Arial" w:cs="Arial"/>
                <w:b/>
              </w:rPr>
            </w:pPr>
          </w:p>
        </w:tc>
        <w:tc>
          <w:tcPr>
            <w:tcW w:w="2358" w:type="dxa"/>
          </w:tcPr>
          <w:p w:rsidR="002C4036" w:rsidRPr="00A045F8" w:rsidRDefault="002C4036" w:rsidP="00E261EA">
            <w:pPr>
              <w:ind w:left="567"/>
              <w:rPr>
                <w:rFonts w:ascii="Arial" w:hAnsi="Arial" w:cs="Arial"/>
                <w:b/>
              </w:rPr>
            </w:pPr>
          </w:p>
        </w:tc>
        <w:tc>
          <w:tcPr>
            <w:tcW w:w="2363" w:type="dxa"/>
          </w:tcPr>
          <w:p w:rsidR="002C4036" w:rsidRPr="00A045F8" w:rsidRDefault="002C4036" w:rsidP="00E261EA">
            <w:pPr>
              <w:ind w:left="567"/>
              <w:rPr>
                <w:rFonts w:ascii="Arial" w:hAnsi="Arial" w:cs="Arial"/>
                <w:b/>
              </w:rPr>
            </w:pPr>
          </w:p>
        </w:tc>
        <w:tc>
          <w:tcPr>
            <w:tcW w:w="3217" w:type="dxa"/>
          </w:tcPr>
          <w:p w:rsidR="002C4036" w:rsidRPr="00A045F8" w:rsidRDefault="002C4036" w:rsidP="00E261EA">
            <w:pPr>
              <w:ind w:left="567"/>
              <w:rPr>
                <w:rFonts w:ascii="Arial" w:hAnsi="Arial" w:cs="Arial"/>
                <w:b/>
              </w:rPr>
            </w:pPr>
          </w:p>
        </w:tc>
      </w:tr>
    </w:tbl>
    <w:p w:rsidR="002C4036" w:rsidRPr="00C22727" w:rsidRDefault="002C4036" w:rsidP="00CE6298">
      <w:pPr>
        <w:ind w:left="567"/>
        <w:jc w:val="center"/>
        <w:rPr>
          <w:rFonts w:ascii="Arial" w:hAnsi="Arial" w:cs="Arial"/>
          <w:b/>
        </w:rPr>
      </w:pPr>
    </w:p>
    <w:p w:rsidR="00D33EEC" w:rsidRDefault="002C4036" w:rsidP="007C3FF1">
      <w:pPr>
        <w:ind w:left="567"/>
        <w:jc w:val="center"/>
        <w:rPr>
          <w:rFonts w:ascii="Arial" w:hAnsi="Arial" w:cs="Arial"/>
          <w:b/>
        </w:rPr>
      </w:pPr>
      <w:r w:rsidRPr="00C22727">
        <w:rPr>
          <w:rFonts w:ascii="Arial" w:hAnsi="Arial" w:cs="Arial"/>
          <w:b/>
        </w:rPr>
        <w:t xml:space="preserve">If you have any concerns/issues regarding this student please phone </w:t>
      </w:r>
      <w:r w:rsidR="00D33EEC">
        <w:rPr>
          <w:rFonts w:ascii="Arial" w:hAnsi="Arial" w:cs="Arial"/>
          <w:b/>
        </w:rPr>
        <w:t>01206 874557</w:t>
      </w:r>
    </w:p>
    <w:p w:rsidR="002C4036" w:rsidRPr="00C22727" w:rsidRDefault="002C4036" w:rsidP="001B16BC">
      <w:pPr>
        <w:rPr>
          <w:rFonts w:ascii="Arial" w:hAnsi="Arial" w:cs="Arial"/>
          <w:b/>
        </w:rPr>
      </w:pPr>
      <w:r w:rsidRPr="00C22727">
        <w:rPr>
          <w:rFonts w:ascii="Arial" w:hAnsi="Arial" w:cs="Arial"/>
          <w:b/>
        </w:rPr>
        <w:t xml:space="preserve"> </w:t>
      </w:r>
      <w:r w:rsidR="001B16BC">
        <w:rPr>
          <w:rFonts w:ascii="Arial" w:hAnsi="Arial" w:cs="Arial"/>
          <w:b/>
        </w:rPr>
        <w:tab/>
        <w:t xml:space="preserve">  </w:t>
      </w:r>
      <w:proofErr w:type="gramStart"/>
      <w:r w:rsidRPr="00C22727">
        <w:rPr>
          <w:rFonts w:ascii="Arial" w:hAnsi="Arial" w:cs="Arial"/>
          <w:b/>
        </w:rPr>
        <w:t>as</w:t>
      </w:r>
      <w:proofErr w:type="gramEnd"/>
      <w:r w:rsidRPr="00C22727">
        <w:rPr>
          <w:rFonts w:ascii="Arial" w:hAnsi="Arial" w:cs="Arial"/>
          <w:b/>
        </w:rPr>
        <w:t xml:space="preserve"> soon as possible.</w:t>
      </w:r>
    </w:p>
    <w:p w:rsidR="002C4036" w:rsidRPr="00A045F8" w:rsidRDefault="002C4036" w:rsidP="00CE6298">
      <w:pPr>
        <w:ind w:left="567"/>
        <w:rPr>
          <w:rFonts w:ascii="Arial" w:hAnsi="Arial" w:cs="Arial"/>
        </w:rPr>
      </w:pPr>
      <w:r w:rsidRPr="00A045F8">
        <w:rPr>
          <w:rFonts w:ascii="Arial" w:hAnsi="Arial" w:cs="Arial"/>
          <w:b/>
          <w:sz w:val="20"/>
          <w:szCs w:val="20"/>
        </w:rPr>
        <w:br w:type="page"/>
      </w:r>
      <w:r w:rsidRPr="00A045F8">
        <w:rPr>
          <w:rFonts w:ascii="Arial" w:hAnsi="Arial" w:cs="Arial"/>
        </w:rPr>
        <w:lastRenderedPageBreak/>
        <w:t>Part of induction is the</w:t>
      </w:r>
      <w:r w:rsidRPr="00A045F8">
        <w:rPr>
          <w:rFonts w:ascii="Arial" w:hAnsi="Arial" w:cs="Arial"/>
          <w:b/>
          <w:sz w:val="20"/>
          <w:szCs w:val="20"/>
        </w:rPr>
        <w:t xml:space="preserve"> </w:t>
      </w:r>
      <w:r w:rsidRPr="00A045F8">
        <w:rPr>
          <w:rFonts w:ascii="Arial" w:hAnsi="Arial" w:cs="Arial"/>
          <w:b/>
        </w:rPr>
        <w:t>learning contract</w:t>
      </w:r>
      <w:r w:rsidR="000A516E">
        <w:rPr>
          <w:rFonts w:ascii="Arial" w:hAnsi="Arial" w:cs="Arial"/>
        </w:rPr>
        <w:t xml:space="preserve"> completed by the s</w:t>
      </w:r>
      <w:r w:rsidRPr="00A045F8">
        <w:rPr>
          <w:rFonts w:ascii="Arial" w:hAnsi="Arial" w:cs="Arial"/>
        </w:rPr>
        <w:t xml:space="preserve">tudent and the </w:t>
      </w:r>
      <w:r w:rsidR="000A516E">
        <w:rPr>
          <w:rFonts w:ascii="Arial" w:hAnsi="Arial" w:cs="Arial"/>
        </w:rPr>
        <w:t>p</w:t>
      </w:r>
      <w:r w:rsidRPr="00A045F8">
        <w:rPr>
          <w:rFonts w:ascii="Arial" w:hAnsi="Arial" w:cs="Arial"/>
        </w:rPr>
        <w:t xml:space="preserve">ractice </w:t>
      </w:r>
      <w:r w:rsidR="000A516E">
        <w:rPr>
          <w:rFonts w:ascii="Arial" w:hAnsi="Arial" w:cs="Arial"/>
        </w:rPr>
        <w:t>e</w:t>
      </w:r>
      <w:r w:rsidRPr="00A045F8">
        <w:rPr>
          <w:rFonts w:ascii="Arial" w:hAnsi="Arial" w:cs="Arial"/>
        </w:rPr>
        <w:t xml:space="preserve">ducator and is included below.  This is intended to assist both students and clinical staff in identifying individual needs and in planning the progression of the placement.  Please be aware that students with identified special needs should be assessed as to whether they can achieve the learning outcomes only once they have been given the extra support they require.  </w:t>
      </w:r>
    </w:p>
    <w:p w:rsidR="009C7B19" w:rsidRDefault="009C7B19" w:rsidP="009C7B19">
      <w:pPr>
        <w:ind w:left="567"/>
        <w:rPr>
          <w:rFonts w:ascii="Arial" w:hAnsi="Arial" w:cs="Arial"/>
        </w:rPr>
      </w:pPr>
    </w:p>
    <w:p w:rsidR="00CB1CDC" w:rsidRPr="00CB1CDC" w:rsidRDefault="00CB1CDC" w:rsidP="00CB1CDC">
      <w:pPr>
        <w:ind w:left="567"/>
        <w:jc w:val="center"/>
        <w:rPr>
          <w:rFonts w:ascii="Arial" w:hAnsi="Arial" w:cs="Arial"/>
          <w:b/>
        </w:rPr>
      </w:pPr>
      <w:r w:rsidRPr="00CB1CDC">
        <w:rPr>
          <w:rFonts w:ascii="Arial" w:hAnsi="Arial" w:cs="Arial"/>
          <w:b/>
        </w:rPr>
        <w:t xml:space="preserve">Student expectations discussed     </w:t>
      </w:r>
      <w:r w:rsidRPr="00CB1CDC">
        <w:rPr>
          <w:rFonts w:ascii="Arial" w:hAnsi="Arial" w:cs="Arial"/>
          <w:b/>
        </w:rPr>
        <w:sym w:font="Wingdings" w:char="F06F"/>
      </w:r>
      <w:r w:rsidRPr="00CB1CDC">
        <w:rPr>
          <w:rFonts w:ascii="Arial" w:hAnsi="Arial" w:cs="Arial"/>
          <w:b/>
        </w:rPr>
        <w:t xml:space="preserve">       Practice Educator expectations discussed    </w:t>
      </w:r>
      <w:r w:rsidRPr="00CB1CDC">
        <w:rPr>
          <w:rFonts w:ascii="Arial" w:hAnsi="Arial" w:cs="Arial"/>
          <w:b/>
        </w:rPr>
        <w:sym w:font="Wingdings" w:char="F06F"/>
      </w:r>
    </w:p>
    <w:p w:rsidR="002C4036" w:rsidRPr="00A045F8" w:rsidRDefault="002C4036" w:rsidP="00CE6298">
      <w:pPr>
        <w:ind w:left="567"/>
        <w:jc w:val="center"/>
        <w:rPr>
          <w:rFonts w:ascii="Arial" w:hAnsi="Arial" w:cs="Arial"/>
          <w:b/>
        </w:rPr>
      </w:pPr>
    </w:p>
    <w:tbl>
      <w:tblPr>
        <w:tblW w:w="10631" w:type="dxa"/>
        <w:tblInd w:w="392" w:type="dxa"/>
        <w:tblLayout w:type="fixed"/>
        <w:tblLook w:val="0000" w:firstRow="0" w:lastRow="0" w:firstColumn="0" w:lastColumn="0" w:noHBand="0" w:noVBand="0"/>
      </w:tblPr>
      <w:tblGrid>
        <w:gridCol w:w="709"/>
        <w:gridCol w:w="4677"/>
        <w:gridCol w:w="5245"/>
      </w:tblGrid>
      <w:tr w:rsidR="002C4036" w:rsidRPr="00A045F8" w:rsidTr="000A516E">
        <w:trPr>
          <w:cantSplit/>
        </w:trPr>
        <w:tc>
          <w:tcPr>
            <w:tcW w:w="5386"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A045F8">
            <w:pPr>
              <w:rPr>
                <w:rFonts w:ascii="Arial" w:hAnsi="Arial" w:cs="Arial"/>
                <w:b/>
              </w:rPr>
            </w:pPr>
            <w:r w:rsidRPr="00A045F8">
              <w:rPr>
                <w:rFonts w:ascii="Arial" w:hAnsi="Arial" w:cs="Arial"/>
                <w:b/>
              </w:rPr>
              <w:t xml:space="preserve">Personal Placement Needs and Aims </w:t>
            </w: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851905">
            <w:pPr>
              <w:rPr>
                <w:rFonts w:ascii="Arial" w:hAnsi="Arial" w:cs="Arial"/>
                <w:b/>
              </w:rPr>
            </w:pPr>
            <w:r w:rsidRPr="00A045F8">
              <w:rPr>
                <w:rFonts w:ascii="Arial" w:hAnsi="Arial" w:cs="Arial"/>
                <w:b/>
              </w:rPr>
              <w:t>Identified S</w:t>
            </w:r>
            <w:r w:rsidR="00851905">
              <w:rPr>
                <w:rFonts w:ascii="Arial" w:hAnsi="Arial" w:cs="Arial"/>
                <w:b/>
              </w:rPr>
              <w:t xml:space="preserve">pecific Learning </w:t>
            </w:r>
            <w:r w:rsidRPr="00A045F8">
              <w:rPr>
                <w:rFonts w:ascii="Arial" w:hAnsi="Arial" w:cs="Arial"/>
                <w:b/>
              </w:rPr>
              <w:t>Needs</w:t>
            </w:r>
          </w:p>
        </w:tc>
      </w:tr>
      <w:tr w:rsidR="002C4036" w:rsidRPr="00A045F8" w:rsidTr="009A5ABD">
        <w:trPr>
          <w:cantSplit/>
          <w:trHeight w:hRule="exact" w:val="4875"/>
        </w:trPr>
        <w:tc>
          <w:tcPr>
            <w:tcW w:w="5386"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45099C">
            <w:pPr>
              <w:rPr>
                <w:rFonts w:ascii="Arial" w:hAnsi="Arial" w:cs="Arial"/>
                <w:b/>
              </w:rPr>
            </w:pPr>
            <w:r w:rsidRPr="00A045F8">
              <w:rPr>
                <w:rFonts w:ascii="Arial" w:hAnsi="Arial" w:cs="Arial"/>
              </w:rPr>
              <w:t>Needs identified before placement starts or following previous placement</w:t>
            </w:r>
            <w:r w:rsidRPr="00A045F8">
              <w:rPr>
                <w:rFonts w:ascii="Arial" w:hAnsi="Arial" w:cs="Arial"/>
                <w:b/>
              </w:rPr>
              <w:t xml:space="preserve"> (to be completed by student prior to placement)</w:t>
            </w:r>
          </w:p>
          <w:p w:rsidR="002C4036" w:rsidRPr="00A045F8" w:rsidRDefault="002C4036" w:rsidP="00CE6298">
            <w:pPr>
              <w:ind w:left="567"/>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ED6541">
            <w:pPr>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p>
          <w:p w:rsidR="002C4036" w:rsidRPr="00A045F8" w:rsidRDefault="002C4036" w:rsidP="00CE6298">
            <w:pPr>
              <w:ind w:left="567"/>
              <w:jc w:val="center"/>
              <w:rPr>
                <w:rFonts w:ascii="Arial" w:hAnsi="Arial" w:cs="Arial"/>
                <w:b/>
              </w:rPr>
            </w:pPr>
          </w:p>
        </w:tc>
        <w:tc>
          <w:tcPr>
            <w:tcW w:w="5245" w:type="dxa"/>
            <w:tcBorders>
              <w:top w:val="single" w:sz="6" w:space="0" w:color="auto"/>
              <w:left w:val="single" w:sz="6" w:space="0" w:color="auto"/>
              <w:bottom w:val="single" w:sz="6" w:space="0" w:color="auto"/>
              <w:right w:val="single" w:sz="6" w:space="0" w:color="auto"/>
            </w:tcBorders>
          </w:tcPr>
          <w:p w:rsidR="002C4036" w:rsidRPr="00680885" w:rsidRDefault="002C4036" w:rsidP="00680885">
            <w:pPr>
              <w:rPr>
                <w:rFonts w:ascii="Arial" w:hAnsi="Arial" w:cs="Arial"/>
                <w:b/>
              </w:rPr>
            </w:pPr>
            <w:r w:rsidRPr="00A045F8">
              <w:rPr>
                <w:rFonts w:ascii="Arial" w:hAnsi="Arial" w:cs="Arial"/>
              </w:rPr>
              <w:t>I</w:t>
            </w:r>
            <w:r w:rsidRPr="00A045F8">
              <w:rPr>
                <w:rFonts w:ascii="Arial" w:hAnsi="Arial" w:cs="Arial"/>
                <w:b/>
              </w:rPr>
              <w:t xml:space="preserve"> </w:t>
            </w:r>
            <w:r w:rsidRPr="00A045F8">
              <w:rPr>
                <w:rFonts w:ascii="Arial" w:hAnsi="Arial" w:cs="Arial"/>
              </w:rPr>
              <w:t xml:space="preserve">have disclosed a disability or specific learning need to my educator. </w:t>
            </w:r>
            <w:r w:rsidRPr="00A045F8">
              <w:rPr>
                <w:rFonts w:ascii="Arial" w:hAnsi="Arial" w:cs="Arial"/>
                <w:b/>
              </w:rPr>
              <w:t>Yes/No</w:t>
            </w:r>
          </w:p>
          <w:p w:rsidR="009A5ABD" w:rsidRDefault="009A5ABD" w:rsidP="009A5ABD">
            <w:pPr>
              <w:rPr>
                <w:rFonts w:ascii="Arial" w:hAnsi="Arial" w:cs="Arial"/>
                <w:b/>
                <w:bCs/>
              </w:rPr>
            </w:pPr>
            <w:r>
              <w:rPr>
                <w:rFonts w:ascii="Arial" w:hAnsi="Arial" w:cs="Arial"/>
                <w:b/>
                <w:bCs/>
              </w:rPr>
              <w:t>Date:</w:t>
            </w:r>
          </w:p>
          <w:p w:rsidR="009A5ABD" w:rsidRDefault="009A5ABD" w:rsidP="009A5ABD">
            <w:pPr>
              <w:rPr>
                <w:rFonts w:ascii="Arial" w:hAnsi="Arial" w:cs="Arial"/>
                <w:b/>
                <w:bCs/>
              </w:rPr>
            </w:pPr>
          </w:p>
          <w:p w:rsidR="009A5ABD" w:rsidRDefault="009A5ABD" w:rsidP="009A5ABD">
            <w:pPr>
              <w:rPr>
                <w:rFonts w:ascii="Arial" w:hAnsi="Arial" w:cs="Arial"/>
                <w:b/>
                <w:bCs/>
              </w:rPr>
            </w:pPr>
            <w:r>
              <w:rPr>
                <w:rFonts w:ascii="Arial" w:hAnsi="Arial" w:cs="Arial"/>
                <w:b/>
                <w:bCs/>
              </w:rPr>
              <w:t>Sign by educator:</w:t>
            </w:r>
          </w:p>
          <w:p w:rsidR="009A5ABD" w:rsidRDefault="009A5ABD" w:rsidP="009A5ABD">
            <w:pPr>
              <w:rPr>
                <w:rFonts w:ascii="Arial" w:hAnsi="Arial" w:cs="Arial"/>
                <w:b/>
                <w:bCs/>
              </w:rPr>
            </w:pPr>
          </w:p>
          <w:p w:rsidR="009A5ABD" w:rsidRDefault="009A5ABD" w:rsidP="009A5ABD">
            <w:pPr>
              <w:rPr>
                <w:rFonts w:ascii="Arial" w:hAnsi="Arial" w:cs="Arial"/>
                <w:b/>
                <w:bCs/>
              </w:rPr>
            </w:pPr>
            <w:r>
              <w:rPr>
                <w:rFonts w:ascii="Arial" w:hAnsi="Arial" w:cs="Arial"/>
                <w:b/>
                <w:bCs/>
              </w:rPr>
              <w:t>Sign by student:</w:t>
            </w:r>
          </w:p>
          <w:p w:rsidR="009A5ABD" w:rsidRDefault="009A5ABD" w:rsidP="00680885">
            <w:pPr>
              <w:rPr>
                <w:rFonts w:ascii="Arial" w:hAnsi="Arial" w:cs="Arial"/>
              </w:rPr>
            </w:pPr>
          </w:p>
          <w:p w:rsidR="002C4036" w:rsidRPr="000A516E" w:rsidRDefault="002C4036" w:rsidP="00680885">
            <w:pPr>
              <w:rPr>
                <w:rFonts w:ascii="Arial" w:hAnsi="Arial" w:cs="Arial"/>
              </w:rPr>
            </w:pPr>
            <w:r w:rsidRPr="000A516E">
              <w:rPr>
                <w:rFonts w:ascii="Arial" w:hAnsi="Arial" w:cs="Arial"/>
              </w:rPr>
              <w:t>If yes, the ways in which this may impact upon my learning experience have been identified and discussed.</w:t>
            </w:r>
          </w:p>
          <w:p w:rsidR="002C4036" w:rsidRPr="000A516E" w:rsidRDefault="002C4036" w:rsidP="0045099C">
            <w:pPr>
              <w:rPr>
                <w:rFonts w:ascii="Arial" w:hAnsi="Arial" w:cs="Arial"/>
              </w:rPr>
            </w:pPr>
            <w:r w:rsidRPr="000A516E">
              <w:rPr>
                <w:rFonts w:ascii="Arial" w:hAnsi="Arial" w:cs="Arial"/>
              </w:rPr>
              <w:t>Strategies to be implemented include:</w:t>
            </w:r>
          </w:p>
          <w:p w:rsidR="002C4036" w:rsidRPr="00A045F8" w:rsidRDefault="002C4036" w:rsidP="0045099C">
            <w:pPr>
              <w:rPr>
                <w:rFonts w:ascii="Arial" w:hAnsi="Arial" w:cs="Arial"/>
              </w:rPr>
            </w:pPr>
          </w:p>
          <w:p w:rsidR="002C4036" w:rsidRDefault="002C4036" w:rsidP="0045099C">
            <w:pPr>
              <w:rPr>
                <w:rFonts w:ascii="Arial" w:hAnsi="Arial" w:cs="Arial"/>
              </w:rPr>
            </w:pPr>
          </w:p>
          <w:p w:rsidR="009A5ABD" w:rsidRDefault="009A5ABD" w:rsidP="0045099C">
            <w:pPr>
              <w:rPr>
                <w:rFonts w:ascii="Arial" w:hAnsi="Arial" w:cs="Arial"/>
              </w:rPr>
            </w:pPr>
          </w:p>
          <w:p w:rsidR="009A5ABD" w:rsidRDefault="009A5ABD" w:rsidP="0045099C">
            <w:pPr>
              <w:rPr>
                <w:rFonts w:ascii="Arial" w:hAnsi="Arial" w:cs="Arial"/>
              </w:rPr>
            </w:pPr>
          </w:p>
          <w:p w:rsidR="009A5ABD" w:rsidRDefault="009A5ABD" w:rsidP="0045099C">
            <w:pPr>
              <w:rPr>
                <w:rFonts w:ascii="Arial" w:hAnsi="Arial" w:cs="Arial"/>
              </w:rPr>
            </w:pPr>
          </w:p>
          <w:p w:rsidR="009A5ABD" w:rsidRDefault="009A5ABD" w:rsidP="0045099C">
            <w:pPr>
              <w:rPr>
                <w:rFonts w:ascii="Arial" w:hAnsi="Arial" w:cs="Arial"/>
              </w:rPr>
            </w:pPr>
          </w:p>
          <w:p w:rsidR="009A5ABD" w:rsidRPr="00A045F8" w:rsidRDefault="009A5ABD" w:rsidP="0045099C">
            <w:pPr>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rPr>
            </w:pPr>
          </w:p>
          <w:p w:rsidR="002C4036" w:rsidRPr="00A045F8" w:rsidRDefault="002C4036" w:rsidP="00CE6298">
            <w:pPr>
              <w:ind w:left="567"/>
              <w:rPr>
                <w:rFonts w:ascii="Arial" w:hAnsi="Arial" w:cs="Arial"/>
                <w:b/>
              </w:rPr>
            </w:pPr>
          </w:p>
        </w:tc>
      </w:tr>
      <w:tr w:rsidR="002C4036" w:rsidRPr="00A045F8" w:rsidTr="000A516E">
        <w:trPr>
          <w:cantSplit/>
          <w:trHeight w:val="961"/>
        </w:trPr>
        <w:tc>
          <w:tcPr>
            <w:tcW w:w="5386" w:type="dxa"/>
            <w:gridSpan w:val="2"/>
            <w:tcBorders>
              <w:top w:val="single" w:sz="6" w:space="0" w:color="auto"/>
              <w:left w:val="single" w:sz="6" w:space="0" w:color="auto"/>
              <w:bottom w:val="single" w:sz="6" w:space="0" w:color="auto"/>
              <w:right w:val="single" w:sz="6" w:space="0" w:color="auto"/>
            </w:tcBorders>
          </w:tcPr>
          <w:p w:rsidR="002C4036" w:rsidRPr="00A045F8" w:rsidRDefault="000A516E" w:rsidP="0045099C">
            <w:pPr>
              <w:rPr>
                <w:rFonts w:ascii="Arial" w:hAnsi="Arial" w:cs="Arial"/>
                <w:b/>
              </w:rPr>
            </w:pPr>
            <w:r>
              <w:rPr>
                <w:rFonts w:ascii="Arial" w:hAnsi="Arial" w:cs="Arial"/>
                <w:b/>
              </w:rPr>
              <w:t>Current placement n</w:t>
            </w:r>
            <w:r w:rsidR="002C4036" w:rsidRPr="00A045F8">
              <w:rPr>
                <w:rFonts w:ascii="Arial" w:hAnsi="Arial" w:cs="Arial"/>
                <w:b/>
              </w:rPr>
              <w:t xml:space="preserve">eeds and </w:t>
            </w:r>
            <w:r>
              <w:rPr>
                <w:rFonts w:ascii="Arial" w:hAnsi="Arial" w:cs="Arial"/>
                <w:b/>
              </w:rPr>
              <w:t>a</w:t>
            </w:r>
            <w:r w:rsidR="002C4036" w:rsidRPr="00A045F8">
              <w:rPr>
                <w:rFonts w:ascii="Arial" w:hAnsi="Arial" w:cs="Arial"/>
                <w:b/>
              </w:rPr>
              <w:t xml:space="preserve">ims  </w:t>
            </w:r>
          </w:p>
          <w:p w:rsidR="002C4036" w:rsidRPr="00A045F8" w:rsidRDefault="002C4036" w:rsidP="00AD528A">
            <w:pPr>
              <w:rPr>
                <w:rFonts w:ascii="Arial" w:hAnsi="Arial" w:cs="Arial"/>
                <w:b/>
              </w:rPr>
            </w:pPr>
            <w:r w:rsidRPr="00A045F8">
              <w:rPr>
                <w:rFonts w:ascii="Arial" w:hAnsi="Arial" w:cs="Arial"/>
              </w:rPr>
              <w:t xml:space="preserve">(Agreed in discussion with </w:t>
            </w:r>
            <w:r>
              <w:rPr>
                <w:rFonts w:ascii="Arial" w:hAnsi="Arial" w:cs="Arial"/>
              </w:rPr>
              <w:t>Practice</w:t>
            </w:r>
            <w:r w:rsidRPr="00A045F8">
              <w:rPr>
                <w:rFonts w:ascii="Arial" w:hAnsi="Arial" w:cs="Arial"/>
              </w:rPr>
              <w:t xml:space="preserve"> Educator)</w:t>
            </w:r>
          </w:p>
        </w:tc>
        <w:tc>
          <w:tcPr>
            <w:tcW w:w="5245" w:type="dxa"/>
            <w:tcBorders>
              <w:top w:val="single" w:sz="6" w:space="0" w:color="auto"/>
              <w:left w:val="single" w:sz="6" w:space="0" w:color="auto"/>
              <w:bottom w:val="single" w:sz="6" w:space="0" w:color="auto"/>
              <w:right w:val="single" w:sz="6" w:space="0" w:color="auto"/>
            </w:tcBorders>
          </w:tcPr>
          <w:p w:rsidR="009A5ABD" w:rsidRPr="009A5ABD" w:rsidRDefault="009A5ABD" w:rsidP="009A5ABD">
            <w:pPr>
              <w:rPr>
                <w:rFonts w:ascii="Arial" w:hAnsi="Arial" w:cs="Arial"/>
                <w:b/>
                <w:bCs/>
              </w:rPr>
            </w:pPr>
            <w:r w:rsidRPr="009A5ABD">
              <w:rPr>
                <w:rFonts w:ascii="Arial" w:hAnsi="Arial" w:cs="Arial"/>
                <w:b/>
                <w:bCs/>
              </w:rPr>
              <w:t>Resources Available in the Department</w:t>
            </w:r>
          </w:p>
          <w:p w:rsidR="009A5ABD" w:rsidRPr="009A5ABD" w:rsidRDefault="009A5ABD" w:rsidP="009A5ABD">
            <w:pPr>
              <w:rPr>
                <w:rFonts w:ascii="Arial" w:hAnsi="Arial" w:cs="Arial"/>
              </w:rPr>
            </w:pPr>
            <w:r w:rsidRPr="009A5ABD">
              <w:rPr>
                <w:rFonts w:ascii="Arial" w:hAnsi="Arial" w:cs="Arial"/>
              </w:rPr>
              <w:t>(Identified by discussion with practice educator)</w:t>
            </w:r>
          </w:p>
          <w:p w:rsidR="002C4036" w:rsidRPr="00A045F8" w:rsidRDefault="002C4036" w:rsidP="00AD528A">
            <w:pPr>
              <w:rPr>
                <w:rFonts w:ascii="Arial" w:hAnsi="Arial" w:cs="Arial"/>
                <w:b/>
              </w:rPr>
            </w:pPr>
          </w:p>
        </w:tc>
      </w:tr>
      <w:tr w:rsidR="002C4036" w:rsidRPr="00A045F8" w:rsidTr="000A516E">
        <w:trPr>
          <w:cantSplit/>
          <w:trHeight w:hRule="exact" w:val="1717"/>
        </w:trPr>
        <w:tc>
          <w:tcPr>
            <w:tcW w:w="709"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1</w:t>
            </w:r>
          </w:p>
        </w:tc>
        <w:tc>
          <w:tcPr>
            <w:tcW w:w="4677"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0A516E">
        <w:trPr>
          <w:cantSplit/>
          <w:trHeight w:val="1530"/>
        </w:trPr>
        <w:tc>
          <w:tcPr>
            <w:tcW w:w="709"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2</w:t>
            </w:r>
          </w:p>
        </w:tc>
        <w:tc>
          <w:tcPr>
            <w:tcW w:w="4677"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r w:rsidR="002C4036" w:rsidRPr="00A045F8" w:rsidTr="000A516E">
        <w:trPr>
          <w:cantSplit/>
          <w:trHeight w:val="1412"/>
        </w:trPr>
        <w:tc>
          <w:tcPr>
            <w:tcW w:w="709" w:type="dxa"/>
            <w:tcBorders>
              <w:top w:val="single" w:sz="6" w:space="0" w:color="auto"/>
              <w:left w:val="single" w:sz="6" w:space="0" w:color="auto"/>
              <w:bottom w:val="single" w:sz="6" w:space="0" w:color="auto"/>
              <w:right w:val="single" w:sz="6" w:space="0" w:color="auto"/>
            </w:tcBorders>
          </w:tcPr>
          <w:p w:rsidR="002C4036" w:rsidRPr="00A045F8" w:rsidRDefault="002C4036" w:rsidP="006D13A5">
            <w:pPr>
              <w:rPr>
                <w:rFonts w:ascii="Arial" w:hAnsi="Arial" w:cs="Arial"/>
                <w:b/>
              </w:rPr>
            </w:pPr>
            <w:r>
              <w:rPr>
                <w:rFonts w:ascii="Arial" w:hAnsi="Arial" w:cs="Arial"/>
                <w:b/>
              </w:rPr>
              <w:t>3</w:t>
            </w:r>
          </w:p>
        </w:tc>
        <w:tc>
          <w:tcPr>
            <w:tcW w:w="4677" w:type="dxa"/>
            <w:tcBorders>
              <w:top w:val="single" w:sz="6" w:space="0" w:color="auto"/>
              <w:left w:val="single" w:sz="6" w:space="0" w:color="auto"/>
              <w:bottom w:val="single" w:sz="6" w:space="0" w:color="auto"/>
              <w:right w:val="single" w:sz="6" w:space="0" w:color="auto"/>
            </w:tcBorders>
          </w:tcPr>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Default="002C4036" w:rsidP="00CE6298">
            <w:pPr>
              <w:ind w:left="567"/>
              <w:rPr>
                <w:rFonts w:ascii="Arial" w:hAnsi="Arial" w:cs="Arial"/>
                <w:b/>
              </w:rPr>
            </w:pPr>
          </w:p>
          <w:p w:rsidR="002C4036" w:rsidRPr="00A045F8" w:rsidRDefault="002C4036" w:rsidP="00CE6298">
            <w:pPr>
              <w:ind w:left="567"/>
              <w:rPr>
                <w:rFonts w:ascii="Arial" w:hAnsi="Arial" w:cs="Arial"/>
                <w:b/>
              </w:rPr>
            </w:pP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E6298">
            <w:pPr>
              <w:ind w:left="567"/>
              <w:rPr>
                <w:rFonts w:ascii="Arial" w:hAnsi="Arial" w:cs="Arial"/>
                <w:b/>
              </w:rPr>
            </w:pPr>
          </w:p>
        </w:tc>
      </w:tr>
    </w:tbl>
    <w:p w:rsidR="002C4036" w:rsidRPr="00A045F8" w:rsidRDefault="002C4036" w:rsidP="00CE6298">
      <w:pPr>
        <w:ind w:left="567"/>
        <w:rPr>
          <w:rFonts w:ascii="Arial" w:hAnsi="Arial" w:cs="Arial"/>
          <w:b/>
        </w:rPr>
      </w:pPr>
    </w:p>
    <w:p w:rsidR="002C4036" w:rsidRDefault="000A516E" w:rsidP="00CE6298">
      <w:pPr>
        <w:ind w:left="567"/>
        <w:rPr>
          <w:rFonts w:ascii="Arial" w:hAnsi="Arial" w:cs="Arial"/>
          <w:b/>
        </w:rPr>
      </w:pPr>
      <w:r>
        <w:rPr>
          <w:rFonts w:ascii="Arial" w:hAnsi="Arial" w:cs="Arial"/>
          <w:b/>
        </w:rPr>
        <w:t>Reflection on Achievement of Learning Contract</w:t>
      </w:r>
    </w:p>
    <w:p w:rsidR="002C4036" w:rsidRPr="00A045F8" w:rsidRDefault="002C4036" w:rsidP="00C22727">
      <w:pPr>
        <w:rPr>
          <w:rFonts w:ascii="Arial" w:hAnsi="Arial" w:cs="Arial"/>
          <w:b/>
          <w:sz w:val="20"/>
          <w:szCs w:val="20"/>
        </w:rPr>
      </w:pPr>
    </w:p>
    <w:tbl>
      <w:tblPr>
        <w:tblW w:w="10586" w:type="dxa"/>
        <w:tblInd w:w="436" w:type="dxa"/>
        <w:tblLayout w:type="fixed"/>
        <w:tblCellMar>
          <w:left w:w="107" w:type="dxa"/>
          <w:right w:w="107" w:type="dxa"/>
        </w:tblCellMar>
        <w:tblLook w:val="0000" w:firstRow="0" w:lastRow="0" w:firstColumn="0" w:lastColumn="0" w:noHBand="0" w:noVBand="0"/>
      </w:tblPr>
      <w:tblGrid>
        <w:gridCol w:w="709"/>
        <w:gridCol w:w="4632"/>
        <w:gridCol w:w="5245"/>
      </w:tblGrid>
      <w:tr w:rsidR="002C4036" w:rsidRPr="00A045F8" w:rsidTr="000A516E">
        <w:trPr>
          <w:cantSplit/>
        </w:trPr>
        <w:tc>
          <w:tcPr>
            <w:tcW w:w="5341" w:type="dxa"/>
            <w:gridSpan w:val="2"/>
            <w:tcBorders>
              <w:top w:val="single" w:sz="6" w:space="0" w:color="auto"/>
              <w:left w:val="single" w:sz="6" w:space="0" w:color="auto"/>
              <w:bottom w:val="single" w:sz="6" w:space="0" w:color="auto"/>
              <w:right w:val="single" w:sz="6" w:space="0" w:color="auto"/>
            </w:tcBorders>
          </w:tcPr>
          <w:p w:rsidR="002C4036" w:rsidRPr="00A045F8" w:rsidRDefault="002C4036" w:rsidP="000A516E">
            <w:pPr>
              <w:rPr>
                <w:rFonts w:ascii="Arial" w:hAnsi="Arial" w:cs="Arial"/>
                <w:b/>
              </w:rPr>
            </w:pPr>
            <w:r w:rsidRPr="00A045F8">
              <w:rPr>
                <w:rFonts w:ascii="Arial" w:hAnsi="Arial" w:cs="Arial"/>
                <w:b/>
              </w:rPr>
              <w:t>Interim</w:t>
            </w:r>
          </w:p>
          <w:p w:rsidR="002C4036" w:rsidRPr="00A045F8" w:rsidRDefault="002C4036" w:rsidP="00C45011">
            <w:pPr>
              <w:rPr>
                <w:rFonts w:ascii="Arial" w:hAnsi="Arial" w:cs="Arial"/>
                <w:b/>
              </w:rPr>
            </w:pPr>
            <w:r w:rsidRPr="00A045F8">
              <w:rPr>
                <w:rFonts w:ascii="Arial" w:hAnsi="Arial" w:cs="Arial"/>
              </w:rPr>
              <w:t>(to be completed by student)</w:t>
            </w:r>
          </w:p>
        </w:tc>
        <w:tc>
          <w:tcPr>
            <w:tcW w:w="5245" w:type="dxa"/>
            <w:tcBorders>
              <w:top w:val="single" w:sz="6" w:space="0" w:color="auto"/>
              <w:left w:val="single" w:sz="6" w:space="0" w:color="auto"/>
              <w:bottom w:val="single" w:sz="6" w:space="0" w:color="auto"/>
              <w:right w:val="single" w:sz="6" w:space="0" w:color="auto"/>
            </w:tcBorders>
          </w:tcPr>
          <w:p w:rsidR="002C4036" w:rsidRPr="00A045F8" w:rsidRDefault="002C4036" w:rsidP="00C45011">
            <w:pPr>
              <w:rPr>
                <w:rFonts w:ascii="Arial" w:hAnsi="Arial" w:cs="Arial"/>
                <w:b/>
              </w:rPr>
            </w:pPr>
            <w:r w:rsidRPr="00A045F8">
              <w:rPr>
                <w:rFonts w:ascii="Arial" w:hAnsi="Arial" w:cs="Arial"/>
                <w:b/>
              </w:rPr>
              <w:t>Final</w:t>
            </w:r>
          </w:p>
          <w:p w:rsidR="002C4036" w:rsidRPr="00A045F8" w:rsidRDefault="002C4036" w:rsidP="00C45011">
            <w:pPr>
              <w:rPr>
                <w:rFonts w:ascii="Arial" w:hAnsi="Arial" w:cs="Arial"/>
                <w:b/>
              </w:rPr>
            </w:pPr>
            <w:r w:rsidRPr="00A045F8">
              <w:rPr>
                <w:rFonts w:ascii="Arial" w:hAnsi="Arial" w:cs="Arial"/>
              </w:rPr>
              <w:t>(to be completed by student)</w:t>
            </w:r>
          </w:p>
        </w:tc>
      </w:tr>
      <w:tr w:rsidR="000A516E" w:rsidRPr="00A045F8" w:rsidTr="000A516E">
        <w:trPr>
          <w:cantSplit/>
        </w:trPr>
        <w:tc>
          <w:tcPr>
            <w:tcW w:w="709" w:type="dxa"/>
            <w:tcBorders>
              <w:top w:val="single" w:sz="6" w:space="0" w:color="auto"/>
              <w:left w:val="single" w:sz="6" w:space="0" w:color="auto"/>
              <w:bottom w:val="single" w:sz="6" w:space="0" w:color="auto"/>
              <w:right w:val="single" w:sz="6" w:space="0" w:color="auto"/>
            </w:tcBorders>
          </w:tcPr>
          <w:p w:rsidR="000A516E" w:rsidRPr="00A045F8" w:rsidRDefault="000A516E" w:rsidP="003905E8">
            <w:pPr>
              <w:rPr>
                <w:rFonts w:ascii="Arial" w:hAnsi="Arial" w:cs="Arial"/>
                <w:b/>
              </w:rPr>
            </w:pPr>
            <w:r>
              <w:rPr>
                <w:rFonts w:ascii="Arial" w:hAnsi="Arial" w:cs="Arial"/>
                <w:b/>
              </w:rPr>
              <w:t>1</w:t>
            </w:r>
          </w:p>
        </w:tc>
        <w:tc>
          <w:tcPr>
            <w:tcW w:w="4632" w:type="dxa"/>
            <w:tcBorders>
              <w:top w:val="single" w:sz="6" w:space="0" w:color="auto"/>
              <w:left w:val="single" w:sz="6" w:space="0" w:color="auto"/>
              <w:bottom w:val="single" w:sz="6" w:space="0" w:color="auto"/>
              <w:right w:val="single" w:sz="6" w:space="0" w:color="auto"/>
            </w:tcBorders>
          </w:tcPr>
          <w:p w:rsidR="000A516E" w:rsidRPr="00A045F8" w:rsidRDefault="000A516E" w:rsidP="00CE6298">
            <w:pPr>
              <w:ind w:left="567"/>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441D87">
            <w:pP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tc>
        <w:tc>
          <w:tcPr>
            <w:tcW w:w="5245" w:type="dxa"/>
            <w:tcBorders>
              <w:top w:val="single" w:sz="6" w:space="0" w:color="auto"/>
              <w:left w:val="single" w:sz="6" w:space="0" w:color="auto"/>
              <w:bottom w:val="single" w:sz="6" w:space="0" w:color="auto"/>
              <w:right w:val="single" w:sz="6" w:space="0" w:color="auto"/>
            </w:tcBorders>
          </w:tcPr>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rPr>
                <w:rFonts w:ascii="Arial" w:hAnsi="Arial" w:cs="Arial"/>
                <w:b/>
                <w:sz w:val="20"/>
                <w:szCs w:val="20"/>
              </w:rPr>
            </w:pPr>
          </w:p>
        </w:tc>
      </w:tr>
      <w:tr w:rsidR="000A516E" w:rsidRPr="00A045F8" w:rsidTr="00441D87">
        <w:trPr>
          <w:cantSplit/>
        </w:trPr>
        <w:tc>
          <w:tcPr>
            <w:tcW w:w="709" w:type="dxa"/>
            <w:tcBorders>
              <w:top w:val="single" w:sz="6" w:space="0" w:color="auto"/>
              <w:left w:val="single" w:sz="6" w:space="0" w:color="auto"/>
              <w:bottom w:val="single" w:sz="4" w:space="0" w:color="auto"/>
              <w:right w:val="single" w:sz="6" w:space="0" w:color="auto"/>
            </w:tcBorders>
          </w:tcPr>
          <w:p w:rsidR="000A516E" w:rsidRPr="00A045F8" w:rsidRDefault="000A516E" w:rsidP="003905E8">
            <w:pPr>
              <w:rPr>
                <w:rFonts w:ascii="Arial" w:hAnsi="Arial" w:cs="Arial"/>
                <w:b/>
              </w:rPr>
            </w:pPr>
            <w:r>
              <w:rPr>
                <w:rFonts w:ascii="Arial" w:hAnsi="Arial" w:cs="Arial"/>
                <w:b/>
              </w:rPr>
              <w:t>2</w:t>
            </w:r>
          </w:p>
        </w:tc>
        <w:tc>
          <w:tcPr>
            <w:tcW w:w="4632" w:type="dxa"/>
            <w:tcBorders>
              <w:top w:val="single" w:sz="6" w:space="0" w:color="auto"/>
              <w:left w:val="single" w:sz="6" w:space="0" w:color="auto"/>
              <w:bottom w:val="single" w:sz="4" w:space="0" w:color="auto"/>
              <w:right w:val="single" w:sz="6" w:space="0" w:color="auto"/>
            </w:tcBorders>
          </w:tcPr>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441D87">
            <w:pP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tc>
        <w:tc>
          <w:tcPr>
            <w:tcW w:w="5245" w:type="dxa"/>
            <w:tcBorders>
              <w:top w:val="single" w:sz="6" w:space="0" w:color="auto"/>
              <w:left w:val="single" w:sz="6" w:space="0" w:color="auto"/>
              <w:bottom w:val="single" w:sz="4" w:space="0" w:color="auto"/>
              <w:right w:val="single" w:sz="6" w:space="0" w:color="auto"/>
            </w:tcBorders>
          </w:tcPr>
          <w:p w:rsidR="000A516E" w:rsidRPr="00A045F8" w:rsidRDefault="000A516E" w:rsidP="00CE6298">
            <w:pPr>
              <w:ind w:left="567"/>
              <w:rPr>
                <w:rFonts w:ascii="Arial" w:hAnsi="Arial" w:cs="Arial"/>
                <w:b/>
                <w:sz w:val="20"/>
                <w:szCs w:val="20"/>
              </w:rPr>
            </w:pPr>
          </w:p>
        </w:tc>
      </w:tr>
      <w:tr w:rsidR="000A516E" w:rsidRPr="00A045F8" w:rsidTr="00441D87">
        <w:tblPrEx>
          <w:tblCellMar>
            <w:left w:w="108" w:type="dxa"/>
            <w:right w:w="108"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0A516E" w:rsidRPr="00A045F8" w:rsidRDefault="000A516E" w:rsidP="003905E8">
            <w:pPr>
              <w:rPr>
                <w:rFonts w:ascii="Arial" w:hAnsi="Arial" w:cs="Arial"/>
                <w:b/>
              </w:rPr>
            </w:pPr>
            <w:r>
              <w:rPr>
                <w:rFonts w:ascii="Arial" w:hAnsi="Arial" w:cs="Arial"/>
                <w:b/>
              </w:rPr>
              <w:t>3</w:t>
            </w:r>
          </w:p>
        </w:tc>
        <w:tc>
          <w:tcPr>
            <w:tcW w:w="4632" w:type="dxa"/>
            <w:tcBorders>
              <w:top w:val="single" w:sz="4" w:space="0" w:color="auto"/>
              <w:left w:val="single" w:sz="4" w:space="0" w:color="auto"/>
              <w:bottom w:val="single" w:sz="4" w:space="0" w:color="auto"/>
              <w:right w:val="single" w:sz="4" w:space="0" w:color="auto"/>
            </w:tcBorders>
          </w:tcPr>
          <w:p w:rsidR="000A516E" w:rsidRPr="00A045F8" w:rsidRDefault="000A516E" w:rsidP="00CE6298">
            <w:pPr>
              <w:ind w:left="567"/>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441D87">
            <w:pP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0A516E" w:rsidRPr="00A045F8" w:rsidRDefault="000A516E" w:rsidP="00CE6298">
            <w:pPr>
              <w:ind w:left="567"/>
              <w:jc w:val="center"/>
              <w:rPr>
                <w:rFonts w:ascii="Arial" w:hAnsi="Arial" w:cs="Arial"/>
                <w:b/>
                <w:sz w:val="20"/>
                <w:szCs w:val="20"/>
              </w:rPr>
            </w:pPr>
          </w:p>
          <w:p w:rsidR="00441D87" w:rsidRDefault="00441D87" w:rsidP="00CE6298">
            <w:pPr>
              <w:ind w:left="567"/>
              <w:jc w:val="center"/>
              <w:rPr>
                <w:rFonts w:ascii="Arial" w:hAnsi="Arial" w:cs="Arial"/>
                <w:b/>
                <w:sz w:val="20"/>
                <w:szCs w:val="20"/>
              </w:rPr>
            </w:pPr>
          </w:p>
          <w:p w:rsidR="000A516E" w:rsidRPr="00441D87" w:rsidRDefault="000A516E" w:rsidP="00441D87">
            <w:pPr>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tcPr>
          <w:p w:rsidR="000A516E" w:rsidRPr="00A045F8" w:rsidRDefault="000A516E" w:rsidP="00CE6298">
            <w:pPr>
              <w:ind w:left="567"/>
              <w:jc w:val="center"/>
              <w:rPr>
                <w:rFonts w:ascii="Arial" w:hAnsi="Arial" w:cs="Arial"/>
                <w:b/>
                <w:sz w:val="20"/>
                <w:szCs w:val="20"/>
              </w:rPr>
            </w:pPr>
          </w:p>
        </w:tc>
      </w:tr>
      <w:tr w:rsidR="00441D87" w:rsidRPr="00A045F8" w:rsidTr="00441D87">
        <w:tblPrEx>
          <w:tblCellMar>
            <w:left w:w="108" w:type="dxa"/>
            <w:right w:w="108" w:type="dxa"/>
          </w:tblCellMar>
        </w:tblPrEx>
        <w:trPr>
          <w:cantSplit/>
        </w:trPr>
        <w:tc>
          <w:tcPr>
            <w:tcW w:w="10586" w:type="dxa"/>
            <w:gridSpan w:val="3"/>
            <w:tcBorders>
              <w:top w:val="single" w:sz="4" w:space="0" w:color="auto"/>
            </w:tcBorders>
          </w:tcPr>
          <w:p w:rsidR="00441D87" w:rsidRDefault="00441D87" w:rsidP="00441D87">
            <w:pPr>
              <w:rPr>
                <w:rFonts w:ascii="Arial" w:hAnsi="Arial" w:cs="Arial"/>
              </w:rPr>
            </w:pPr>
          </w:p>
          <w:p w:rsidR="00441D87" w:rsidRPr="00A045F8" w:rsidRDefault="00441D87" w:rsidP="00441D87">
            <w:pPr>
              <w:rPr>
                <w:rFonts w:ascii="Arial" w:hAnsi="Arial" w:cs="Arial"/>
                <w:b/>
                <w:sz w:val="20"/>
                <w:szCs w:val="20"/>
              </w:rPr>
            </w:pPr>
            <w:r w:rsidRPr="00DD3851">
              <w:rPr>
                <w:rFonts w:ascii="Arial" w:hAnsi="Arial" w:cs="Arial"/>
              </w:rPr>
              <w:t>Please attach additional sheets if you require more spare for your reflections.</w:t>
            </w:r>
          </w:p>
        </w:tc>
      </w:tr>
    </w:tbl>
    <w:p w:rsidR="002C4036" w:rsidRPr="00850656" w:rsidRDefault="000A516E" w:rsidP="003C3E78">
      <w:pPr>
        <w:pStyle w:val="Heading1"/>
        <w:ind w:firstLine="720"/>
        <w:jc w:val="left"/>
        <w:rPr>
          <w:rFonts w:ascii="Arial" w:hAnsi="Arial" w:cs="Arial"/>
          <w:sz w:val="24"/>
          <w:szCs w:val="24"/>
        </w:rPr>
      </w:pPr>
      <w:r>
        <w:rPr>
          <w:rFonts w:ascii="Arial" w:hAnsi="Arial" w:cs="Arial"/>
          <w:sz w:val="24"/>
          <w:szCs w:val="24"/>
        </w:rPr>
        <w:lastRenderedPageBreak/>
        <w:t>Part</w:t>
      </w:r>
      <w:r w:rsidR="002C4036" w:rsidRPr="00850656">
        <w:rPr>
          <w:rFonts w:ascii="Arial" w:hAnsi="Arial" w:cs="Arial"/>
          <w:sz w:val="24"/>
          <w:szCs w:val="24"/>
        </w:rPr>
        <w:t xml:space="preserve"> 1</w:t>
      </w:r>
    </w:p>
    <w:p w:rsidR="002C4036" w:rsidRPr="00850656" w:rsidRDefault="002C4036" w:rsidP="008E4164">
      <w:pPr>
        <w:ind w:left="720"/>
        <w:rPr>
          <w:rFonts w:ascii="Arial" w:hAnsi="Arial" w:cs="Arial"/>
        </w:rPr>
      </w:pPr>
      <w:r w:rsidRPr="00850656">
        <w:rPr>
          <w:rFonts w:ascii="Arial" w:hAnsi="Arial" w:cs="Arial"/>
          <w:b/>
        </w:rPr>
        <w:t xml:space="preserve">Failure of any objective in </w:t>
      </w:r>
      <w:r w:rsidR="000A516E">
        <w:rPr>
          <w:rFonts w:ascii="Arial" w:hAnsi="Arial" w:cs="Arial"/>
          <w:b/>
        </w:rPr>
        <w:t>p</w:t>
      </w:r>
      <w:r w:rsidRPr="00850656">
        <w:rPr>
          <w:rFonts w:ascii="Arial" w:hAnsi="Arial" w:cs="Arial"/>
          <w:b/>
        </w:rPr>
        <w:t xml:space="preserve">art 1 will override </w:t>
      </w:r>
      <w:r w:rsidR="000A516E">
        <w:rPr>
          <w:rFonts w:ascii="Arial" w:hAnsi="Arial" w:cs="Arial"/>
          <w:b/>
        </w:rPr>
        <w:t>p</w:t>
      </w:r>
      <w:r w:rsidRPr="00850656">
        <w:rPr>
          <w:rFonts w:ascii="Arial" w:hAnsi="Arial" w:cs="Arial"/>
          <w:b/>
        </w:rPr>
        <w:t>art 2</w:t>
      </w:r>
      <w:r w:rsidR="00007D0E">
        <w:rPr>
          <w:rFonts w:ascii="Arial" w:hAnsi="Arial" w:cs="Arial"/>
          <w:b/>
        </w:rPr>
        <w:t>, 3 and 4</w:t>
      </w:r>
      <w:r w:rsidRPr="00850656">
        <w:rPr>
          <w:rFonts w:ascii="Arial" w:hAnsi="Arial" w:cs="Arial"/>
          <w:b/>
        </w:rPr>
        <w:t xml:space="preserve"> of the assessment and cause the student to fail the placement</w:t>
      </w:r>
      <w:r w:rsidRPr="00850656">
        <w:rPr>
          <w:rFonts w:ascii="Arial" w:hAnsi="Arial" w:cs="Arial"/>
        </w:rPr>
        <w:t>.</w:t>
      </w:r>
      <w:r>
        <w:rPr>
          <w:rFonts w:ascii="Arial" w:hAnsi="Arial" w:cs="Arial"/>
        </w:rPr>
        <w:t xml:space="preserve"> If there are concerns relating to the Student’s performance in Part 1, please contact the University immediate</w:t>
      </w:r>
      <w:r w:rsidRPr="000A516E">
        <w:rPr>
          <w:rFonts w:ascii="Arial" w:hAnsi="Arial" w:cs="Arial"/>
        </w:rPr>
        <w:t xml:space="preserve">ly on </w:t>
      </w:r>
      <w:r w:rsidRPr="000A516E">
        <w:rPr>
          <w:rFonts w:ascii="Arial" w:hAnsi="Arial" w:cs="Arial"/>
          <w:b/>
        </w:rPr>
        <w:t>07775753766</w:t>
      </w:r>
      <w:r w:rsidRPr="000A516E">
        <w:rPr>
          <w:rFonts w:ascii="Arial" w:hAnsi="Arial" w:cs="Arial"/>
        </w:rPr>
        <w:t>.</w:t>
      </w:r>
    </w:p>
    <w:p w:rsidR="002C4036" w:rsidRPr="00850656" w:rsidRDefault="002C4036" w:rsidP="008E4164">
      <w:pPr>
        <w:rPr>
          <w:rFonts w:ascii="Arial" w:hAnsi="Arial" w:cs="Arial"/>
        </w:rPr>
      </w:pPr>
    </w:p>
    <w:p w:rsidR="002C4036" w:rsidRPr="00850656" w:rsidRDefault="002C4036" w:rsidP="008E4164">
      <w:pPr>
        <w:tabs>
          <w:tab w:val="left" w:pos="-720"/>
          <w:tab w:val="left" w:pos="0"/>
          <w:tab w:val="left" w:pos="720"/>
        </w:tabs>
        <w:ind w:left="720"/>
        <w:rPr>
          <w:rFonts w:ascii="Arial" w:hAnsi="Arial" w:cs="Arial"/>
          <w:b/>
        </w:rPr>
      </w:pPr>
      <w:r w:rsidRPr="00850656">
        <w:rPr>
          <w:rFonts w:ascii="Arial" w:hAnsi="Arial" w:cs="Arial"/>
        </w:rPr>
        <w:t>Record of warnings must be completed in situations where there are concerns relating to safety or professional behaviour</w:t>
      </w:r>
      <w:r>
        <w:rPr>
          <w:rFonts w:ascii="Arial" w:hAnsi="Arial" w:cs="Arial"/>
        </w:rPr>
        <w:t xml:space="preserve"> and must be signed by both Student and Practice Educator.</w:t>
      </w: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38"/>
        <w:gridCol w:w="992"/>
        <w:gridCol w:w="709"/>
        <w:gridCol w:w="675"/>
        <w:gridCol w:w="614"/>
      </w:tblGrid>
      <w:tr w:rsidR="002C4036" w:rsidRPr="00C06915">
        <w:tc>
          <w:tcPr>
            <w:tcW w:w="2808"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Learning Outcome 1</w:t>
            </w:r>
          </w:p>
        </w:tc>
        <w:tc>
          <w:tcPr>
            <w:tcW w:w="7128" w:type="dxa"/>
            <w:gridSpan w:val="5"/>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tc>
          <w:tcPr>
            <w:tcW w:w="2808" w:type="dxa"/>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 xml:space="preserve">1). Integrates health and safety legislation into </w:t>
            </w:r>
            <w:r>
              <w:rPr>
                <w:rFonts w:ascii="Arial" w:hAnsi="Arial" w:cs="Arial"/>
                <w:b/>
              </w:rPr>
              <w:t>speech and language therapy</w:t>
            </w:r>
            <w:r w:rsidRPr="00C06915">
              <w:rPr>
                <w:rFonts w:ascii="Arial" w:hAnsi="Arial" w:cs="Arial"/>
                <w:b/>
              </w:rPr>
              <w:t xml:space="preserve"> practice taking account of local policy and procedures.</w:t>
            </w:r>
          </w:p>
          <w:p w:rsidR="002C4036" w:rsidRPr="00C06915" w:rsidRDefault="002C4036" w:rsidP="008E4164">
            <w:pPr>
              <w:tabs>
                <w:tab w:val="left" w:pos="-720"/>
                <w:tab w:val="left" w:pos="0"/>
                <w:tab w:val="left" w:pos="720"/>
                <w:tab w:val="left" w:pos="1440"/>
              </w:tabs>
              <w:rPr>
                <w:rFonts w:ascii="Arial" w:hAnsi="Arial" w:cs="Arial"/>
                <w:b/>
              </w:rPr>
            </w:pPr>
          </w:p>
        </w:tc>
        <w:tc>
          <w:tcPr>
            <w:tcW w:w="7128" w:type="dxa"/>
            <w:gridSpan w:val="5"/>
          </w:tcPr>
          <w:p w:rsidR="002C4036" w:rsidRPr="001B449C" w:rsidRDefault="002C4036" w:rsidP="008E4164">
            <w:pPr>
              <w:tabs>
                <w:tab w:val="left" w:pos="-720"/>
                <w:tab w:val="left" w:pos="0"/>
                <w:tab w:val="left" w:pos="720"/>
                <w:tab w:val="left" w:pos="1440"/>
              </w:tabs>
              <w:rPr>
                <w:rFonts w:ascii="Arial" w:hAnsi="Arial" w:cs="Arial"/>
              </w:rPr>
            </w:pPr>
            <w:r w:rsidRPr="001B449C">
              <w:rPr>
                <w:rFonts w:ascii="Arial" w:hAnsi="Arial" w:cs="Arial"/>
              </w:rPr>
              <w:t xml:space="preserve">Fails to apply knowledge of departmental health &amp; safety policy to specific patient groups/conditions (e.g. infection control, moving and handling, hazard control and risk management).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fails to protect self or use protective equipment correctly.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unaware of or disregards the contraindications of treatment.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Persistently applies treatment techniques and handling skills in a way which puts patient and/or self at risk.  </w:t>
            </w:r>
          </w:p>
          <w:p w:rsidR="002C4036" w:rsidRPr="001B449C"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 xml:space="preserve">Is unreliable in reporting and often fails to tell the educator about adverse findings and/or patient complaints. </w:t>
            </w:r>
          </w:p>
          <w:p w:rsidR="002C4036" w:rsidRPr="00C06915" w:rsidRDefault="002C4036" w:rsidP="008E4164">
            <w:pPr>
              <w:numPr>
                <w:ilvl w:val="0"/>
                <w:numId w:val="2"/>
              </w:numPr>
              <w:tabs>
                <w:tab w:val="left" w:pos="-720"/>
                <w:tab w:val="left" w:pos="0"/>
                <w:tab w:val="left" w:pos="1440"/>
              </w:tabs>
              <w:rPr>
                <w:rFonts w:ascii="Arial" w:hAnsi="Arial" w:cs="Arial"/>
                <w:b/>
              </w:rPr>
            </w:pPr>
            <w:r w:rsidRPr="001B449C">
              <w:rPr>
                <w:rFonts w:ascii="Arial" w:hAnsi="Arial" w:cs="Arial"/>
              </w:rPr>
              <w:t>Persists in unsafe practice despite verbal instruction and/or warnings.</w:t>
            </w:r>
          </w:p>
        </w:tc>
      </w:tr>
      <w:tr w:rsidR="002C4036" w:rsidRPr="00C06915">
        <w:tc>
          <w:tcPr>
            <w:tcW w:w="9936" w:type="dxa"/>
            <w:gridSpan w:val="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2C4036" w:rsidRDefault="002C4036" w:rsidP="008E4164">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1D1DFF" w:rsidRPr="00C06915" w:rsidRDefault="001D1DFF" w:rsidP="001D1DFF">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1D1DFF" w:rsidRPr="00C06915" w:rsidRDefault="001D1DFF"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b/>
              </w:rPr>
            </w:pPr>
          </w:p>
        </w:tc>
      </w:tr>
      <w:tr w:rsidR="006669DF" w:rsidRPr="00913588" w:rsidTr="006669DF">
        <w:tc>
          <w:tcPr>
            <w:tcW w:w="6946" w:type="dxa"/>
            <w:gridSpan w:val="2"/>
          </w:tcPr>
          <w:p w:rsidR="006669DF" w:rsidRDefault="006669DF" w:rsidP="00D6573F">
            <w:pPr>
              <w:tabs>
                <w:tab w:val="left" w:pos="-720"/>
                <w:tab w:val="left" w:pos="0"/>
                <w:tab w:val="left" w:pos="720"/>
                <w:tab w:val="left" w:pos="1440"/>
              </w:tabs>
              <w:rPr>
                <w:rFonts w:ascii="Arial" w:hAnsi="Arial" w:cs="Arial"/>
                <w:b/>
              </w:rPr>
            </w:pPr>
            <w:r>
              <w:rPr>
                <w:rFonts w:ascii="Arial" w:hAnsi="Arial" w:cs="Arial"/>
                <w:b/>
              </w:rPr>
              <w:t>Part 1: Learning Outcome 1</w:t>
            </w:r>
          </w:p>
          <w:p w:rsidR="006669DF" w:rsidRPr="00913588" w:rsidRDefault="006669DF" w:rsidP="00D6573F">
            <w:pPr>
              <w:rPr>
                <w:rFonts w:ascii="Arial" w:hAnsi="Arial" w:cs="Arial"/>
                <w:b/>
                <w:color w:val="000000"/>
              </w:rPr>
            </w:pPr>
            <w:r>
              <w:rPr>
                <w:rFonts w:ascii="Arial" w:hAnsi="Arial" w:cs="Arial"/>
                <w:b/>
              </w:rPr>
              <w:t>Signed / dated: ……………………………</w:t>
            </w:r>
          </w:p>
        </w:tc>
        <w:tc>
          <w:tcPr>
            <w:tcW w:w="992" w:type="dxa"/>
          </w:tcPr>
          <w:p w:rsidR="006669DF" w:rsidRPr="00913588" w:rsidRDefault="006669DF" w:rsidP="00D6573F">
            <w:pPr>
              <w:rPr>
                <w:rFonts w:ascii="Arial" w:hAnsi="Arial" w:cs="Arial"/>
                <w:b/>
                <w:color w:val="000000"/>
              </w:rPr>
            </w:pPr>
            <w:r w:rsidRPr="00850656">
              <w:rPr>
                <w:rFonts w:ascii="Arial" w:hAnsi="Arial" w:cs="Arial"/>
                <w:b/>
              </w:rPr>
              <w:t>Pass</w:t>
            </w:r>
          </w:p>
        </w:tc>
        <w:tc>
          <w:tcPr>
            <w:tcW w:w="709" w:type="dxa"/>
          </w:tcPr>
          <w:p w:rsidR="006669DF" w:rsidRPr="00913588" w:rsidRDefault="006669DF" w:rsidP="00D6573F">
            <w:pPr>
              <w:rPr>
                <w:rFonts w:ascii="Arial" w:hAnsi="Arial" w:cs="Arial"/>
                <w:b/>
                <w:color w:val="000000"/>
              </w:rPr>
            </w:pPr>
          </w:p>
        </w:tc>
        <w:tc>
          <w:tcPr>
            <w:tcW w:w="675" w:type="dxa"/>
          </w:tcPr>
          <w:p w:rsidR="006669DF" w:rsidRPr="00913588" w:rsidRDefault="006669DF" w:rsidP="00D6573F">
            <w:pPr>
              <w:rPr>
                <w:rFonts w:ascii="Arial" w:hAnsi="Arial" w:cs="Arial"/>
                <w:b/>
                <w:color w:val="000000"/>
              </w:rPr>
            </w:pPr>
            <w:r w:rsidRPr="00850656">
              <w:rPr>
                <w:rFonts w:ascii="Arial" w:hAnsi="Arial" w:cs="Arial"/>
                <w:b/>
              </w:rPr>
              <w:t>Fail</w:t>
            </w:r>
          </w:p>
        </w:tc>
        <w:tc>
          <w:tcPr>
            <w:tcW w:w="614" w:type="dxa"/>
          </w:tcPr>
          <w:p w:rsidR="006669DF" w:rsidRPr="00913588" w:rsidRDefault="006669DF" w:rsidP="00D6573F">
            <w:pPr>
              <w:rPr>
                <w:rFonts w:ascii="Arial" w:hAnsi="Arial" w:cs="Arial"/>
                <w:b/>
                <w:color w:val="000000"/>
              </w:rPr>
            </w:pPr>
          </w:p>
        </w:tc>
      </w:tr>
    </w:tbl>
    <w:p w:rsidR="002C4036" w:rsidRPr="00850656" w:rsidRDefault="002C4036" w:rsidP="008E4164">
      <w:pPr>
        <w:tabs>
          <w:tab w:val="left" w:pos="-720"/>
          <w:tab w:val="left" w:pos="0"/>
          <w:tab w:val="left" w:pos="720"/>
          <w:tab w:val="left" w:pos="1440"/>
        </w:tabs>
        <w:rPr>
          <w:rFonts w:ascii="Arial" w:hAnsi="Arial" w:cs="Arial"/>
          <w:b/>
        </w:rPr>
      </w:pPr>
    </w:p>
    <w:tbl>
      <w:tblPr>
        <w:tblpPr w:leftFromText="180" w:rightFromText="180"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104"/>
        <w:gridCol w:w="993"/>
        <w:gridCol w:w="708"/>
        <w:gridCol w:w="709"/>
        <w:gridCol w:w="614"/>
      </w:tblGrid>
      <w:tr w:rsidR="006669DF" w:rsidRPr="00C06915" w:rsidTr="006669DF">
        <w:tc>
          <w:tcPr>
            <w:tcW w:w="2808" w:type="dxa"/>
            <w:shd w:val="clear" w:color="auto" w:fill="E6E6E6"/>
          </w:tcPr>
          <w:p w:rsidR="006669DF" w:rsidRPr="00C06915" w:rsidRDefault="006669DF" w:rsidP="006669DF">
            <w:pPr>
              <w:tabs>
                <w:tab w:val="left" w:pos="-720"/>
                <w:tab w:val="left" w:pos="0"/>
                <w:tab w:val="left" w:pos="720"/>
                <w:tab w:val="left" w:pos="1440"/>
              </w:tabs>
              <w:rPr>
                <w:rFonts w:ascii="Arial" w:hAnsi="Arial" w:cs="Arial"/>
                <w:b/>
              </w:rPr>
            </w:pPr>
            <w:r w:rsidRPr="00C06915">
              <w:rPr>
                <w:rFonts w:ascii="Arial" w:hAnsi="Arial" w:cs="Arial"/>
                <w:b/>
              </w:rPr>
              <w:t>Learning Outcome 2</w:t>
            </w:r>
          </w:p>
        </w:tc>
        <w:tc>
          <w:tcPr>
            <w:tcW w:w="7128" w:type="dxa"/>
            <w:gridSpan w:val="5"/>
            <w:shd w:val="clear" w:color="auto" w:fill="E6E6E6"/>
          </w:tcPr>
          <w:p w:rsidR="006669DF" w:rsidRPr="00C06915" w:rsidRDefault="006669DF" w:rsidP="006669DF">
            <w:pPr>
              <w:tabs>
                <w:tab w:val="left" w:pos="-720"/>
                <w:tab w:val="left" w:pos="0"/>
                <w:tab w:val="left" w:pos="720"/>
                <w:tab w:val="left" w:pos="1440"/>
              </w:tabs>
              <w:rPr>
                <w:rFonts w:ascii="Arial" w:hAnsi="Arial" w:cs="Arial"/>
                <w:b/>
              </w:rPr>
            </w:pPr>
            <w:r w:rsidRPr="00C06915">
              <w:rPr>
                <w:rFonts w:ascii="Arial" w:hAnsi="Arial" w:cs="Arial"/>
                <w:b/>
              </w:rPr>
              <w:t>Fail</w:t>
            </w:r>
          </w:p>
        </w:tc>
      </w:tr>
      <w:tr w:rsidR="006669DF" w:rsidRPr="00C06915" w:rsidTr="006669DF">
        <w:tc>
          <w:tcPr>
            <w:tcW w:w="2808" w:type="dxa"/>
          </w:tcPr>
          <w:p w:rsidR="006669DF" w:rsidRPr="00C06915" w:rsidRDefault="006669DF" w:rsidP="006669DF">
            <w:pPr>
              <w:tabs>
                <w:tab w:val="left" w:pos="-720"/>
                <w:tab w:val="left" w:pos="0"/>
                <w:tab w:val="left" w:pos="720"/>
                <w:tab w:val="left" w:pos="1440"/>
              </w:tabs>
              <w:rPr>
                <w:rFonts w:ascii="Arial" w:hAnsi="Arial" w:cs="Arial"/>
                <w:b/>
              </w:rPr>
            </w:pPr>
            <w:r w:rsidRPr="00C06915">
              <w:rPr>
                <w:rFonts w:ascii="Arial" w:hAnsi="Arial" w:cs="Arial"/>
                <w:b/>
              </w:rPr>
              <w:t>2) Demonstrates non-discriminatory practice.</w:t>
            </w:r>
          </w:p>
        </w:tc>
        <w:tc>
          <w:tcPr>
            <w:tcW w:w="7128" w:type="dxa"/>
            <w:gridSpan w:val="5"/>
          </w:tcPr>
          <w:p w:rsidR="006669DF" w:rsidRPr="00C06915" w:rsidRDefault="006669DF" w:rsidP="006669DF">
            <w:pPr>
              <w:tabs>
                <w:tab w:val="left" w:pos="-720"/>
                <w:tab w:val="left" w:pos="0"/>
                <w:tab w:val="left" w:pos="720"/>
                <w:tab w:val="left" w:pos="1440"/>
              </w:tabs>
              <w:rPr>
                <w:rFonts w:ascii="Arial" w:hAnsi="Arial" w:cs="Arial"/>
                <w:b/>
              </w:rPr>
            </w:pPr>
            <w:r w:rsidRPr="00C06915">
              <w:rPr>
                <w:rFonts w:ascii="Arial" w:hAnsi="Arial" w:cs="Arial"/>
              </w:rPr>
              <w:t xml:space="preserve">May exploit the mutual trust and respect inherent within a therapeutic relationship. Persistently fails to </w:t>
            </w:r>
            <w:r w:rsidRPr="00C06915">
              <w:rPr>
                <w:rFonts w:ascii="Arial" w:hAnsi="Arial" w:cs="Arial"/>
                <w:iCs/>
              </w:rPr>
              <w:t>uphold, the rights, dignity and autonomy of patient’s, including their role in the diagnostic and therapeutic process</w:t>
            </w:r>
            <w:r w:rsidRPr="00C06915">
              <w:rPr>
                <w:rFonts w:ascii="Arial" w:hAnsi="Arial" w:cs="Arial"/>
              </w:rPr>
              <w:t xml:space="preserve"> </w:t>
            </w:r>
          </w:p>
        </w:tc>
      </w:tr>
      <w:tr w:rsidR="006669DF" w:rsidRPr="00C06915" w:rsidTr="006669DF">
        <w:trPr>
          <w:trHeight w:val="1701"/>
        </w:trPr>
        <w:tc>
          <w:tcPr>
            <w:tcW w:w="9936" w:type="dxa"/>
            <w:gridSpan w:val="6"/>
          </w:tcPr>
          <w:p w:rsidR="006669DF" w:rsidRPr="00C06915" w:rsidRDefault="006669DF" w:rsidP="006669DF">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6669DF" w:rsidRDefault="006669DF" w:rsidP="006669DF">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6669DF" w:rsidRPr="00C06915" w:rsidRDefault="006669DF" w:rsidP="006669DF">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6669DF" w:rsidRPr="00C06915" w:rsidRDefault="006669DF" w:rsidP="006669DF">
            <w:pPr>
              <w:tabs>
                <w:tab w:val="left" w:pos="-720"/>
                <w:tab w:val="left" w:pos="0"/>
                <w:tab w:val="left" w:pos="720"/>
                <w:tab w:val="left" w:pos="1440"/>
              </w:tabs>
              <w:rPr>
                <w:rFonts w:ascii="Arial" w:hAnsi="Arial" w:cs="Arial"/>
              </w:rPr>
            </w:pPr>
          </w:p>
          <w:p w:rsidR="006669DF" w:rsidRPr="00C06915" w:rsidRDefault="006669DF" w:rsidP="006669DF">
            <w:pPr>
              <w:tabs>
                <w:tab w:val="left" w:pos="-720"/>
                <w:tab w:val="left" w:pos="0"/>
                <w:tab w:val="left" w:pos="720"/>
                <w:tab w:val="left" w:pos="1440"/>
              </w:tabs>
              <w:rPr>
                <w:rFonts w:ascii="Arial" w:hAnsi="Arial" w:cs="Arial"/>
              </w:rPr>
            </w:pPr>
          </w:p>
          <w:p w:rsidR="006669DF" w:rsidRPr="00C06915" w:rsidRDefault="006669DF" w:rsidP="006669DF">
            <w:pPr>
              <w:tabs>
                <w:tab w:val="left" w:pos="-720"/>
                <w:tab w:val="left" w:pos="0"/>
                <w:tab w:val="left" w:pos="720"/>
                <w:tab w:val="left" w:pos="1440"/>
              </w:tabs>
              <w:rPr>
                <w:rFonts w:ascii="Arial" w:hAnsi="Arial" w:cs="Arial"/>
              </w:rPr>
            </w:pPr>
          </w:p>
          <w:p w:rsidR="006669DF" w:rsidRPr="00C06915" w:rsidRDefault="006669DF" w:rsidP="006669DF">
            <w:pPr>
              <w:tabs>
                <w:tab w:val="left" w:pos="-720"/>
                <w:tab w:val="left" w:pos="0"/>
                <w:tab w:val="left" w:pos="720"/>
                <w:tab w:val="left" w:pos="1440"/>
              </w:tabs>
              <w:rPr>
                <w:rFonts w:ascii="Arial" w:hAnsi="Arial" w:cs="Arial"/>
                <w:b/>
              </w:rPr>
            </w:pPr>
          </w:p>
        </w:tc>
      </w:tr>
      <w:tr w:rsidR="006669DF" w:rsidRPr="00C06915" w:rsidTr="006669DF">
        <w:trPr>
          <w:trHeight w:val="271"/>
        </w:trPr>
        <w:tc>
          <w:tcPr>
            <w:tcW w:w="6912" w:type="dxa"/>
            <w:gridSpan w:val="2"/>
          </w:tcPr>
          <w:p w:rsidR="006669DF" w:rsidRDefault="006669DF" w:rsidP="006669DF">
            <w:pPr>
              <w:tabs>
                <w:tab w:val="left" w:pos="-720"/>
                <w:tab w:val="left" w:pos="0"/>
                <w:tab w:val="left" w:pos="720"/>
                <w:tab w:val="left" w:pos="1440"/>
              </w:tabs>
              <w:rPr>
                <w:rFonts w:ascii="Arial" w:hAnsi="Arial" w:cs="Arial"/>
                <w:b/>
              </w:rPr>
            </w:pPr>
            <w:r>
              <w:rPr>
                <w:rFonts w:ascii="Arial" w:hAnsi="Arial" w:cs="Arial"/>
                <w:b/>
              </w:rPr>
              <w:t>Part 1: Learning Outcome 2</w:t>
            </w:r>
          </w:p>
          <w:p w:rsidR="006669DF" w:rsidRPr="00C06915" w:rsidRDefault="006669DF" w:rsidP="006669DF">
            <w:pPr>
              <w:tabs>
                <w:tab w:val="left" w:pos="-720"/>
                <w:tab w:val="left" w:pos="0"/>
                <w:tab w:val="left" w:pos="720"/>
                <w:tab w:val="left" w:pos="1440"/>
              </w:tabs>
              <w:rPr>
                <w:rFonts w:ascii="Arial" w:hAnsi="Arial" w:cs="Arial"/>
                <w:b/>
              </w:rPr>
            </w:pPr>
            <w:r>
              <w:rPr>
                <w:rFonts w:ascii="Arial" w:hAnsi="Arial" w:cs="Arial"/>
                <w:b/>
              </w:rPr>
              <w:t>Signed / dated: ……………………………</w:t>
            </w:r>
          </w:p>
        </w:tc>
        <w:tc>
          <w:tcPr>
            <w:tcW w:w="993" w:type="dxa"/>
          </w:tcPr>
          <w:p w:rsidR="006669DF" w:rsidRPr="00C06915" w:rsidRDefault="006669DF" w:rsidP="006669DF">
            <w:pPr>
              <w:tabs>
                <w:tab w:val="left" w:pos="-720"/>
                <w:tab w:val="left" w:pos="0"/>
                <w:tab w:val="left" w:pos="720"/>
                <w:tab w:val="left" w:pos="1440"/>
              </w:tabs>
              <w:rPr>
                <w:rFonts w:ascii="Arial" w:hAnsi="Arial" w:cs="Arial"/>
                <w:b/>
              </w:rPr>
            </w:pPr>
            <w:r>
              <w:rPr>
                <w:rFonts w:ascii="Arial" w:hAnsi="Arial" w:cs="Arial"/>
                <w:b/>
              </w:rPr>
              <w:t>Pass</w:t>
            </w:r>
          </w:p>
        </w:tc>
        <w:tc>
          <w:tcPr>
            <w:tcW w:w="708" w:type="dxa"/>
          </w:tcPr>
          <w:p w:rsidR="006669DF" w:rsidRPr="00C06915" w:rsidRDefault="006669DF" w:rsidP="006669DF">
            <w:pPr>
              <w:tabs>
                <w:tab w:val="left" w:pos="-720"/>
                <w:tab w:val="left" w:pos="0"/>
                <w:tab w:val="left" w:pos="720"/>
                <w:tab w:val="left" w:pos="1440"/>
              </w:tabs>
              <w:rPr>
                <w:rFonts w:ascii="Arial" w:hAnsi="Arial" w:cs="Arial"/>
                <w:b/>
              </w:rPr>
            </w:pPr>
          </w:p>
        </w:tc>
        <w:tc>
          <w:tcPr>
            <w:tcW w:w="709" w:type="dxa"/>
          </w:tcPr>
          <w:p w:rsidR="006669DF" w:rsidRPr="00C06915" w:rsidRDefault="006669DF" w:rsidP="006669DF">
            <w:pPr>
              <w:tabs>
                <w:tab w:val="left" w:pos="-720"/>
                <w:tab w:val="left" w:pos="0"/>
                <w:tab w:val="left" w:pos="720"/>
                <w:tab w:val="left" w:pos="1440"/>
              </w:tabs>
              <w:rPr>
                <w:rFonts w:ascii="Arial" w:hAnsi="Arial" w:cs="Arial"/>
                <w:b/>
              </w:rPr>
            </w:pPr>
            <w:r>
              <w:rPr>
                <w:rFonts w:ascii="Arial" w:hAnsi="Arial" w:cs="Arial"/>
                <w:b/>
              </w:rPr>
              <w:t>Fail</w:t>
            </w:r>
          </w:p>
        </w:tc>
        <w:tc>
          <w:tcPr>
            <w:tcW w:w="614" w:type="dxa"/>
          </w:tcPr>
          <w:p w:rsidR="006669DF" w:rsidRPr="00C06915" w:rsidRDefault="006669DF" w:rsidP="006669DF">
            <w:pPr>
              <w:tabs>
                <w:tab w:val="left" w:pos="-720"/>
                <w:tab w:val="left" w:pos="0"/>
                <w:tab w:val="left" w:pos="720"/>
                <w:tab w:val="left" w:pos="1440"/>
              </w:tabs>
              <w:rPr>
                <w:rFonts w:ascii="Arial" w:hAnsi="Arial" w:cs="Arial"/>
                <w:b/>
              </w:rPr>
            </w:pPr>
          </w:p>
        </w:tc>
      </w:tr>
    </w:tbl>
    <w:p w:rsidR="002C4036" w:rsidRPr="00850656" w:rsidRDefault="002C4036" w:rsidP="008E4164">
      <w:pPr>
        <w:rPr>
          <w:rFonts w:ascii="Arial" w:hAnsi="Arial" w:cs="Arial"/>
        </w:rPr>
      </w:pPr>
    </w:p>
    <w:p w:rsidR="002C4036" w:rsidRPr="00850656" w:rsidRDefault="006669DF" w:rsidP="008E4164">
      <w:pPr>
        <w:rPr>
          <w:rFonts w:ascii="Arial" w:hAnsi="Arial" w:cs="Arial"/>
        </w:rPr>
      </w:pPr>
      <w:r>
        <w:rPr>
          <w:rFonts w:ascii="Arial" w:hAnsi="Arial" w:cs="Arial"/>
        </w:rPr>
        <w:t xml:space="preserve">   </w:t>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r w:rsidR="002C4036">
        <w:rPr>
          <w:rFonts w:ascii="Arial" w:hAnsi="Arial" w:cs="Arial"/>
        </w:rPr>
        <w:tab/>
      </w:r>
    </w:p>
    <w:p w:rsidR="002C4036" w:rsidRPr="003511BB" w:rsidRDefault="002C4036" w:rsidP="008E4164">
      <w:pPr>
        <w:rPr>
          <w:rFonts w:ascii="Arial" w:hAnsi="Arial" w:cs="Arial"/>
          <w:sz w:val="20"/>
          <w:szCs w:val="20"/>
        </w:rPr>
      </w:pPr>
      <w:r w:rsidRPr="003511BB">
        <w:rPr>
          <w:rFonts w:ascii="Arial" w:hAnsi="Arial" w:cs="Arial"/>
          <w:sz w:val="20"/>
          <w:szCs w:val="20"/>
        </w:rPr>
        <w:br w:type="page"/>
      </w:r>
    </w:p>
    <w:tbl>
      <w:tblPr>
        <w:tblpPr w:leftFromText="180" w:rightFromText="180" w:vertAnchor="text" w:horzAnchor="margin" w:tblpXSpec="center"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588"/>
      </w:tblGrid>
      <w:tr w:rsidR="002C4036" w:rsidRPr="00C06915" w:rsidTr="00E508D9">
        <w:tc>
          <w:tcPr>
            <w:tcW w:w="3240"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lastRenderedPageBreak/>
              <w:t>Learning Outcome 3</w:t>
            </w:r>
          </w:p>
        </w:tc>
        <w:tc>
          <w:tcPr>
            <w:tcW w:w="6588" w:type="dxa"/>
            <w:shd w:val="clear" w:color="auto" w:fill="E6E6E6"/>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Fail</w:t>
            </w:r>
          </w:p>
        </w:tc>
      </w:tr>
      <w:tr w:rsidR="002C4036" w:rsidRPr="00C06915" w:rsidTr="00E508D9">
        <w:tc>
          <w:tcPr>
            <w:tcW w:w="3240" w:type="dxa"/>
          </w:tcPr>
          <w:p w:rsidR="002C4036" w:rsidRPr="00C06915" w:rsidRDefault="002C4036" w:rsidP="008E4164">
            <w:pPr>
              <w:rPr>
                <w:rFonts w:ascii="Arial" w:hAnsi="Arial" w:cs="Arial"/>
                <w:b/>
                <w:color w:val="FF0000"/>
              </w:rPr>
            </w:pPr>
            <w:r w:rsidRPr="00C06915">
              <w:rPr>
                <w:rFonts w:ascii="Arial" w:hAnsi="Arial" w:cs="Arial"/>
                <w:b/>
              </w:rPr>
              <w:t>3) Fulfil all responsibilities related to legal ethical and local considerations of professional practice including clinical information (HPC, 2003).</w:t>
            </w:r>
            <w:r w:rsidRPr="00C06915">
              <w:rPr>
                <w:rFonts w:ascii="Arial" w:hAnsi="Arial" w:cs="Arial"/>
                <w:b/>
                <w:color w:val="FF0000"/>
              </w:rPr>
              <w:t xml:space="preserve"> </w:t>
            </w:r>
          </w:p>
          <w:p w:rsidR="002C4036" w:rsidRDefault="002C4036" w:rsidP="008E4164">
            <w:pPr>
              <w:rPr>
                <w:rFonts w:ascii="Arial" w:hAnsi="Arial" w:cs="Arial"/>
                <w:b/>
                <w:color w:val="FF0000"/>
              </w:rPr>
            </w:pPr>
            <w:r w:rsidRPr="00C06915">
              <w:rPr>
                <w:rFonts w:ascii="Arial" w:hAnsi="Arial" w:cs="Arial"/>
                <w:b/>
                <w:color w:val="FF0000"/>
              </w:rPr>
              <w:t xml:space="preserve"> </w:t>
            </w:r>
          </w:p>
          <w:p w:rsidR="002C4036" w:rsidRPr="00C06915" w:rsidRDefault="002C4036" w:rsidP="00C70224">
            <w:pPr>
              <w:numPr>
                <w:ins w:id="1" w:author="Unknown"/>
              </w:numPr>
              <w:rPr>
                <w:rFonts w:ascii="Arial" w:hAnsi="Arial" w:cs="Arial"/>
                <w:b/>
              </w:rPr>
            </w:pPr>
          </w:p>
        </w:tc>
        <w:tc>
          <w:tcPr>
            <w:tcW w:w="6588" w:type="dxa"/>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rPr>
              <w:t>Fails to comply with and has inadequate knowledge of the rules of professional conduct.  Persistently poor time keeping and fails to implement arrangements and agreed procedures.  Persistently demonstrates poor record keeping.  Does not respect patient confidentiality.  Poor / or inappropriate standards of dress and/or hygiene.  Persists in unprofessional behaviour despite verbal instructions and/or warnings.</w:t>
            </w:r>
          </w:p>
        </w:tc>
      </w:tr>
      <w:tr w:rsidR="002C4036" w:rsidRPr="00C06915" w:rsidTr="00E508D9">
        <w:tc>
          <w:tcPr>
            <w:tcW w:w="9828" w:type="dxa"/>
            <w:gridSpan w:val="2"/>
          </w:tcPr>
          <w:p w:rsidR="002C4036" w:rsidRPr="00C06915" w:rsidRDefault="002C4036" w:rsidP="008E4164">
            <w:pPr>
              <w:tabs>
                <w:tab w:val="left" w:pos="-720"/>
                <w:tab w:val="left" w:pos="0"/>
                <w:tab w:val="left" w:pos="720"/>
                <w:tab w:val="left" w:pos="1440"/>
              </w:tabs>
              <w:rPr>
                <w:rFonts w:ascii="Arial" w:hAnsi="Arial" w:cs="Arial"/>
                <w:b/>
              </w:rPr>
            </w:pPr>
            <w:r w:rsidRPr="00C06915">
              <w:rPr>
                <w:rFonts w:ascii="Arial" w:hAnsi="Arial" w:cs="Arial"/>
                <w:b/>
              </w:rPr>
              <w:t>Record of warnings given:</w:t>
            </w:r>
          </w:p>
          <w:p w:rsidR="00E508D9" w:rsidRDefault="00E508D9" w:rsidP="00E508D9">
            <w:pPr>
              <w:tabs>
                <w:tab w:val="left" w:pos="-720"/>
                <w:tab w:val="left" w:pos="0"/>
                <w:tab w:val="left" w:pos="720"/>
                <w:tab w:val="left" w:pos="1440"/>
              </w:tabs>
              <w:rPr>
                <w:rFonts w:ascii="Arial" w:hAnsi="Arial" w:cs="Arial"/>
              </w:rPr>
            </w:pPr>
            <w:r w:rsidRPr="00C06915">
              <w:rPr>
                <w:rFonts w:ascii="Arial" w:hAnsi="Arial" w:cs="Arial"/>
              </w:rPr>
              <w:t>Any entries should be dated and signed by both the student and the clinical educator.</w:t>
            </w:r>
          </w:p>
          <w:p w:rsidR="00E508D9" w:rsidRPr="00C06915" w:rsidRDefault="00E508D9" w:rsidP="00E508D9">
            <w:pPr>
              <w:tabs>
                <w:tab w:val="left" w:pos="-720"/>
                <w:tab w:val="left" w:pos="0"/>
                <w:tab w:val="left" w:pos="720"/>
                <w:tab w:val="left" w:pos="1440"/>
              </w:tabs>
              <w:rPr>
                <w:rFonts w:ascii="Arial" w:hAnsi="Arial" w:cs="Arial"/>
              </w:rPr>
            </w:pPr>
            <w:r>
              <w:rPr>
                <w:rFonts w:ascii="Arial" w:hAnsi="Arial" w:cs="Arial"/>
              </w:rPr>
              <w:t>NB. A warning in this section would usually trigger a Danger of Failure procedure.</w:t>
            </w: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rPr>
            </w:pPr>
          </w:p>
          <w:p w:rsidR="002C4036" w:rsidRPr="00C06915" w:rsidRDefault="002C4036" w:rsidP="008E4164">
            <w:pPr>
              <w:tabs>
                <w:tab w:val="left" w:pos="-720"/>
                <w:tab w:val="left" w:pos="0"/>
                <w:tab w:val="left" w:pos="720"/>
                <w:tab w:val="left" w:pos="1440"/>
              </w:tabs>
              <w:rPr>
                <w:rFonts w:ascii="Arial" w:hAnsi="Arial" w:cs="Arial"/>
                <w:b/>
              </w:rPr>
            </w:pPr>
          </w:p>
        </w:tc>
      </w:tr>
    </w:tbl>
    <w:tbl>
      <w:tblPr>
        <w:tblpPr w:leftFromText="180" w:rightFromText="180" w:vertAnchor="text" w:horzAnchor="margin" w:tblpX="534" w:tblpY="-17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851"/>
        <w:gridCol w:w="567"/>
        <w:gridCol w:w="708"/>
        <w:gridCol w:w="709"/>
      </w:tblGrid>
      <w:tr w:rsidR="00E508D9" w:rsidRPr="00C06915" w:rsidTr="00E508D9">
        <w:trPr>
          <w:trHeight w:val="271"/>
        </w:trPr>
        <w:tc>
          <w:tcPr>
            <w:tcW w:w="7054" w:type="dxa"/>
          </w:tcPr>
          <w:p w:rsidR="00E508D9" w:rsidRDefault="00E508D9" w:rsidP="00E508D9">
            <w:pPr>
              <w:tabs>
                <w:tab w:val="left" w:pos="-720"/>
                <w:tab w:val="left" w:pos="0"/>
                <w:tab w:val="left" w:pos="720"/>
                <w:tab w:val="left" w:pos="1440"/>
              </w:tabs>
              <w:rPr>
                <w:rFonts w:ascii="Arial" w:hAnsi="Arial" w:cs="Arial"/>
                <w:b/>
              </w:rPr>
            </w:pPr>
            <w:r>
              <w:rPr>
                <w:rFonts w:ascii="Arial" w:hAnsi="Arial" w:cs="Arial"/>
                <w:b/>
              </w:rPr>
              <w:t>Part 1: Learning Outcome 3</w:t>
            </w:r>
          </w:p>
          <w:p w:rsidR="00E508D9" w:rsidRPr="00C06915" w:rsidRDefault="00E508D9" w:rsidP="00E508D9">
            <w:pPr>
              <w:tabs>
                <w:tab w:val="left" w:pos="-720"/>
                <w:tab w:val="left" w:pos="0"/>
                <w:tab w:val="left" w:pos="720"/>
                <w:tab w:val="left" w:pos="1440"/>
              </w:tabs>
              <w:rPr>
                <w:rFonts w:ascii="Arial" w:hAnsi="Arial" w:cs="Arial"/>
                <w:b/>
              </w:rPr>
            </w:pPr>
            <w:r>
              <w:rPr>
                <w:rFonts w:ascii="Arial" w:hAnsi="Arial" w:cs="Arial"/>
                <w:b/>
              </w:rPr>
              <w:t>Signed / dated: ……………………………</w:t>
            </w:r>
          </w:p>
        </w:tc>
        <w:tc>
          <w:tcPr>
            <w:tcW w:w="851" w:type="dxa"/>
          </w:tcPr>
          <w:p w:rsidR="00E508D9" w:rsidRPr="00C06915" w:rsidRDefault="00E508D9" w:rsidP="00E508D9">
            <w:pPr>
              <w:tabs>
                <w:tab w:val="left" w:pos="-720"/>
                <w:tab w:val="left" w:pos="0"/>
                <w:tab w:val="left" w:pos="720"/>
                <w:tab w:val="left" w:pos="1440"/>
              </w:tabs>
              <w:rPr>
                <w:rFonts w:ascii="Arial" w:hAnsi="Arial" w:cs="Arial"/>
                <w:b/>
              </w:rPr>
            </w:pPr>
            <w:r>
              <w:rPr>
                <w:rFonts w:ascii="Arial" w:hAnsi="Arial" w:cs="Arial"/>
                <w:b/>
              </w:rPr>
              <w:t>Pass</w:t>
            </w:r>
          </w:p>
        </w:tc>
        <w:tc>
          <w:tcPr>
            <w:tcW w:w="567" w:type="dxa"/>
          </w:tcPr>
          <w:p w:rsidR="00E508D9" w:rsidRPr="00C06915" w:rsidRDefault="00E508D9" w:rsidP="00E508D9">
            <w:pPr>
              <w:tabs>
                <w:tab w:val="left" w:pos="-720"/>
                <w:tab w:val="left" w:pos="0"/>
                <w:tab w:val="left" w:pos="720"/>
                <w:tab w:val="left" w:pos="1440"/>
              </w:tabs>
              <w:rPr>
                <w:rFonts w:ascii="Arial" w:hAnsi="Arial" w:cs="Arial"/>
                <w:b/>
              </w:rPr>
            </w:pPr>
          </w:p>
        </w:tc>
        <w:tc>
          <w:tcPr>
            <w:tcW w:w="708" w:type="dxa"/>
          </w:tcPr>
          <w:p w:rsidR="00E508D9" w:rsidRPr="00C06915" w:rsidRDefault="00E508D9" w:rsidP="00E508D9">
            <w:pPr>
              <w:tabs>
                <w:tab w:val="left" w:pos="-720"/>
                <w:tab w:val="left" w:pos="0"/>
                <w:tab w:val="left" w:pos="720"/>
                <w:tab w:val="left" w:pos="1440"/>
              </w:tabs>
              <w:rPr>
                <w:rFonts w:ascii="Arial" w:hAnsi="Arial" w:cs="Arial"/>
                <w:b/>
              </w:rPr>
            </w:pPr>
            <w:r>
              <w:rPr>
                <w:rFonts w:ascii="Arial" w:hAnsi="Arial" w:cs="Arial"/>
                <w:b/>
              </w:rPr>
              <w:t>Fail</w:t>
            </w:r>
          </w:p>
        </w:tc>
        <w:tc>
          <w:tcPr>
            <w:tcW w:w="709" w:type="dxa"/>
          </w:tcPr>
          <w:p w:rsidR="00E508D9" w:rsidRPr="00C06915" w:rsidRDefault="00E508D9" w:rsidP="00E508D9">
            <w:pPr>
              <w:tabs>
                <w:tab w:val="left" w:pos="-720"/>
                <w:tab w:val="left" w:pos="0"/>
                <w:tab w:val="left" w:pos="720"/>
                <w:tab w:val="left" w:pos="1440"/>
              </w:tabs>
              <w:rPr>
                <w:rFonts w:ascii="Arial" w:hAnsi="Arial" w:cs="Arial"/>
                <w:b/>
              </w:rPr>
            </w:pPr>
          </w:p>
        </w:tc>
      </w:tr>
    </w:tbl>
    <w:p w:rsidR="00E508D9" w:rsidRDefault="00E508D9" w:rsidP="00E508D9">
      <w:pPr>
        <w:rPr>
          <w:rFonts w:ascii="Arial" w:hAnsi="Arial" w:cs="Arial"/>
          <w:b/>
          <w:color w:val="000000"/>
          <w:sz w:val="16"/>
          <w:szCs w:val="16"/>
        </w:rPr>
      </w:pPr>
    </w:p>
    <w:p w:rsidR="002C4036" w:rsidRPr="00687CD8" w:rsidRDefault="002C4036" w:rsidP="0092636F">
      <w:pPr>
        <w:ind w:firstLine="720"/>
        <w:rPr>
          <w:rFonts w:ascii="Arial" w:hAnsi="Arial" w:cs="Arial"/>
          <w:color w:val="000000"/>
          <w:sz w:val="16"/>
          <w:szCs w:val="16"/>
        </w:rPr>
      </w:pPr>
      <w:r w:rsidRPr="00687CD8">
        <w:rPr>
          <w:rFonts w:ascii="Arial" w:hAnsi="Arial" w:cs="Arial"/>
          <w:b/>
          <w:color w:val="000000"/>
          <w:sz w:val="16"/>
          <w:szCs w:val="16"/>
        </w:rPr>
        <w:t>References</w:t>
      </w:r>
      <w:proofErr w:type="gramStart"/>
      <w:r w:rsidRPr="00687CD8">
        <w:rPr>
          <w:rFonts w:ascii="Arial" w:hAnsi="Arial" w:cs="Arial"/>
          <w:b/>
          <w:color w:val="000000"/>
          <w:sz w:val="16"/>
          <w:szCs w:val="16"/>
        </w:rPr>
        <w:t>:</w:t>
      </w:r>
      <w:r w:rsidRPr="00687CD8">
        <w:rPr>
          <w:rFonts w:ascii="Arial" w:hAnsi="Arial" w:cs="Arial"/>
          <w:color w:val="000000"/>
          <w:sz w:val="16"/>
          <w:szCs w:val="16"/>
        </w:rPr>
        <w:t>.</w:t>
      </w:r>
      <w:proofErr w:type="gramEnd"/>
    </w:p>
    <w:p w:rsidR="002C4036" w:rsidRPr="00687CD8" w:rsidRDefault="002C4036" w:rsidP="0092636F">
      <w:pPr>
        <w:ind w:firstLine="720"/>
        <w:rPr>
          <w:rFonts w:ascii="Arial" w:hAnsi="Arial" w:cs="Arial"/>
          <w:color w:val="000000"/>
          <w:sz w:val="16"/>
          <w:szCs w:val="16"/>
        </w:rPr>
      </w:pPr>
      <w:proofErr w:type="gramStart"/>
      <w:r w:rsidRPr="00687CD8">
        <w:rPr>
          <w:rFonts w:ascii="Arial" w:hAnsi="Arial" w:cs="Arial"/>
          <w:color w:val="000000"/>
          <w:sz w:val="16"/>
          <w:szCs w:val="16"/>
        </w:rPr>
        <w:t>Health Professions Council – HPC (2008) Standards of Conduct, Performance and Ethics.</w:t>
      </w:r>
      <w:proofErr w:type="gramEnd"/>
      <w:r w:rsidRPr="00687CD8">
        <w:rPr>
          <w:rFonts w:ascii="Arial" w:hAnsi="Arial" w:cs="Arial"/>
          <w:color w:val="000000"/>
          <w:sz w:val="16"/>
          <w:szCs w:val="16"/>
        </w:rPr>
        <w:t xml:space="preserve"> The Health Professions Council, London.</w:t>
      </w:r>
    </w:p>
    <w:p w:rsidR="002C4036" w:rsidRPr="00687CD8" w:rsidRDefault="002C4036" w:rsidP="0092636F">
      <w:pPr>
        <w:ind w:firstLine="720"/>
        <w:rPr>
          <w:rFonts w:ascii="Arial" w:hAnsi="Arial" w:cs="Arial"/>
          <w:color w:val="000000"/>
          <w:sz w:val="16"/>
          <w:szCs w:val="16"/>
        </w:rPr>
      </w:pPr>
      <w:r w:rsidRPr="00687CD8">
        <w:rPr>
          <w:rFonts w:ascii="Arial" w:hAnsi="Arial" w:cs="Arial"/>
          <w:color w:val="000000"/>
          <w:sz w:val="16"/>
          <w:szCs w:val="16"/>
        </w:rPr>
        <w:t xml:space="preserve">Health Professions Council – HPC (2010) Guidance on Ethics and Conduct for Students </w:t>
      </w:r>
      <w:proofErr w:type="gramStart"/>
      <w:r w:rsidRPr="00687CD8">
        <w:rPr>
          <w:rFonts w:ascii="Arial" w:hAnsi="Arial" w:cs="Arial"/>
          <w:color w:val="000000"/>
          <w:sz w:val="16"/>
          <w:szCs w:val="16"/>
        </w:rPr>
        <w:t>The</w:t>
      </w:r>
      <w:proofErr w:type="gramEnd"/>
      <w:r w:rsidRPr="00687CD8">
        <w:rPr>
          <w:rFonts w:ascii="Arial" w:hAnsi="Arial" w:cs="Arial"/>
          <w:color w:val="000000"/>
          <w:sz w:val="16"/>
          <w:szCs w:val="16"/>
        </w:rPr>
        <w:t xml:space="preserve"> Health Professions Council, London</w:t>
      </w:r>
      <w:r>
        <w:rPr>
          <w:rFonts w:ascii="Arial" w:hAnsi="Arial" w:cs="Arial"/>
          <w:color w:val="000000"/>
          <w:sz w:val="16"/>
          <w:szCs w:val="16"/>
        </w:rPr>
        <w:t>.</w:t>
      </w:r>
    </w:p>
    <w:p w:rsidR="002C4036" w:rsidRDefault="002C4036" w:rsidP="0092636F">
      <w:pPr>
        <w:ind w:firstLine="720"/>
        <w:rPr>
          <w:rFonts w:ascii="Arial" w:hAnsi="Arial" w:cs="Arial"/>
          <w:color w:val="000000"/>
          <w:sz w:val="16"/>
          <w:szCs w:val="16"/>
        </w:rPr>
      </w:pPr>
      <w:r w:rsidRPr="00687CD8">
        <w:rPr>
          <w:rFonts w:ascii="Arial" w:hAnsi="Arial" w:cs="Arial"/>
          <w:color w:val="000000"/>
          <w:sz w:val="16"/>
          <w:szCs w:val="16"/>
        </w:rPr>
        <w:t xml:space="preserve">Royal College of Speech and Language Therapists RCSLT (2005) National Standards for </w:t>
      </w:r>
      <w:r>
        <w:rPr>
          <w:rFonts w:ascii="Arial" w:hAnsi="Arial" w:cs="Arial"/>
          <w:color w:val="000000"/>
          <w:sz w:val="16"/>
          <w:szCs w:val="16"/>
        </w:rPr>
        <w:t>P</w:t>
      </w:r>
      <w:r w:rsidRPr="00687CD8">
        <w:rPr>
          <w:rFonts w:ascii="Arial" w:hAnsi="Arial" w:cs="Arial"/>
          <w:color w:val="000000"/>
          <w:sz w:val="16"/>
          <w:szCs w:val="16"/>
        </w:rPr>
        <w:t>ractice Based Learning RCSLT London</w:t>
      </w:r>
      <w:r>
        <w:rPr>
          <w:rFonts w:ascii="Arial" w:hAnsi="Arial" w:cs="Arial"/>
          <w:color w:val="000000"/>
          <w:sz w:val="16"/>
          <w:szCs w:val="16"/>
        </w:rPr>
        <w:t>.</w:t>
      </w:r>
    </w:p>
    <w:p w:rsidR="00007D0E" w:rsidRDefault="00007D0E" w:rsidP="008E4164">
      <w:pPr>
        <w:rPr>
          <w:rFonts w:ascii="Arial" w:hAnsi="Arial" w:cs="Arial"/>
          <w:b/>
        </w:rPr>
      </w:pPr>
    </w:p>
    <w:p w:rsidR="002C4036" w:rsidRDefault="002C4036" w:rsidP="000A516E">
      <w:pPr>
        <w:ind w:left="720"/>
        <w:rPr>
          <w:rFonts w:ascii="Arial" w:hAnsi="Arial" w:cs="Arial"/>
        </w:rPr>
      </w:pPr>
      <w:r w:rsidRPr="003C372F">
        <w:rPr>
          <w:rFonts w:ascii="Arial" w:hAnsi="Arial" w:cs="Arial"/>
          <w:b/>
        </w:rPr>
        <w:t xml:space="preserve">We encourage </w:t>
      </w:r>
      <w:r>
        <w:rPr>
          <w:rFonts w:ascii="Arial" w:hAnsi="Arial" w:cs="Arial"/>
          <w:b/>
        </w:rPr>
        <w:t>Practice</w:t>
      </w:r>
      <w:r w:rsidRPr="003C372F">
        <w:rPr>
          <w:rFonts w:ascii="Arial" w:hAnsi="Arial" w:cs="Arial"/>
          <w:b/>
        </w:rPr>
        <w:t xml:space="preserve"> Educators and Students to actively use this section throughout the placement.</w:t>
      </w:r>
      <w:r w:rsidRPr="002314B4">
        <w:rPr>
          <w:rFonts w:ascii="Arial" w:hAnsi="Arial" w:cs="Arial"/>
          <w:b/>
        </w:rPr>
        <w:t xml:space="preserve"> </w:t>
      </w:r>
      <w:r w:rsidRPr="00007D0E">
        <w:rPr>
          <w:rFonts w:ascii="Arial" w:hAnsi="Arial" w:cs="Arial"/>
        </w:rPr>
        <w:t>A reminder:</w:t>
      </w:r>
      <w:r w:rsidRPr="00007D0E">
        <w:rPr>
          <w:rFonts w:ascii="Arial" w:hAnsi="Arial" w:cs="Arial"/>
          <w:b/>
        </w:rPr>
        <w:t xml:space="preserve"> </w:t>
      </w:r>
      <w:r w:rsidRPr="00007D0E">
        <w:rPr>
          <w:rFonts w:ascii="Arial" w:hAnsi="Arial" w:cs="Arial"/>
        </w:rPr>
        <w:t>If there are concerns relating to the Student’s performance in Part 1, please contact the University immediately on 07775753766.</w:t>
      </w:r>
    </w:p>
    <w:p w:rsidR="002C4036" w:rsidRDefault="002C4036" w:rsidP="008E4164">
      <w:pPr>
        <w:rPr>
          <w:rFonts w:ascii="Arial" w:hAnsi="Arial" w:cs="Arial"/>
        </w:rPr>
      </w:pPr>
    </w:p>
    <w:p w:rsidR="002C4036" w:rsidRDefault="002C4036" w:rsidP="000A516E">
      <w:pPr>
        <w:ind w:left="720"/>
        <w:rPr>
          <w:rFonts w:ascii="Arial" w:hAnsi="Arial" w:cs="Arial"/>
          <w:b/>
        </w:rPr>
      </w:pPr>
      <w:r w:rsidRPr="003C372F">
        <w:rPr>
          <w:rFonts w:ascii="Arial" w:hAnsi="Arial" w:cs="Arial"/>
          <w:b/>
        </w:rPr>
        <w:t>Please ensure you have ticked either pass or fail</w:t>
      </w:r>
      <w:r>
        <w:rPr>
          <w:rFonts w:ascii="Arial" w:hAnsi="Arial" w:cs="Arial"/>
          <w:b/>
        </w:rPr>
        <w:t xml:space="preserve"> and</w:t>
      </w:r>
      <w:r w:rsidRPr="003C372F">
        <w:rPr>
          <w:rFonts w:ascii="Arial" w:hAnsi="Arial" w:cs="Arial"/>
          <w:b/>
        </w:rPr>
        <w:t xml:space="preserve"> signed and dated all three learning outcomes in this section. If not completed, you will be contacted by the relevant University to clarify the students pass or fail status for this section.</w:t>
      </w:r>
      <w:r>
        <w:rPr>
          <w:rFonts w:ascii="Arial" w:hAnsi="Arial" w:cs="Arial"/>
          <w:b/>
        </w:rPr>
        <w:t xml:space="preserve"> </w:t>
      </w:r>
    </w:p>
    <w:p w:rsidR="00007D0E" w:rsidRPr="003C372F" w:rsidRDefault="00007D0E" w:rsidP="008E4164">
      <w:pPr>
        <w:rPr>
          <w:rFonts w:ascii="Arial" w:hAnsi="Arial" w:cs="Arial"/>
          <w:b/>
        </w:rPr>
      </w:pPr>
    </w:p>
    <w:p w:rsidR="002C4036" w:rsidRDefault="002C4036" w:rsidP="000A516E">
      <w:pPr>
        <w:ind w:firstLine="720"/>
        <w:rPr>
          <w:rFonts w:ascii="Arial" w:hAnsi="Arial" w:cs="Arial"/>
        </w:rPr>
      </w:pPr>
      <w:r w:rsidRPr="002314B4">
        <w:rPr>
          <w:rFonts w:ascii="Arial" w:hAnsi="Arial" w:cs="Arial"/>
        </w:rPr>
        <w:t xml:space="preserve">For any objective failed, please outline the </w:t>
      </w:r>
      <w:r>
        <w:rPr>
          <w:rFonts w:ascii="Arial" w:hAnsi="Arial" w:cs="Arial"/>
        </w:rPr>
        <w:t>reasons</w:t>
      </w:r>
      <w:r w:rsidR="00484F23">
        <w:rPr>
          <w:rFonts w:ascii="Arial" w:hAnsi="Arial" w:cs="Arial"/>
        </w:rPr>
        <w:t xml:space="preserve"> and actions taken</w:t>
      </w:r>
      <w:r>
        <w:rPr>
          <w:rFonts w:ascii="Arial" w:hAnsi="Arial" w:cs="Arial"/>
        </w:rPr>
        <w:t xml:space="preserve"> why in the box below:</w:t>
      </w:r>
    </w:p>
    <w:p w:rsidR="00007D0E" w:rsidRPr="00850656" w:rsidRDefault="00007D0E" w:rsidP="008E4164">
      <w:pPr>
        <w:rPr>
          <w:rFonts w:ascii="Arial" w:hAnsi="Arial" w:cs="Arial"/>
        </w:rPr>
      </w:pP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5"/>
      </w:tblGrid>
      <w:tr w:rsidR="0092636F" w:rsidRPr="00C06915" w:rsidTr="000A516E">
        <w:tc>
          <w:tcPr>
            <w:tcW w:w="10395" w:type="dxa"/>
          </w:tcPr>
          <w:p w:rsidR="0092636F" w:rsidRPr="00C06915" w:rsidRDefault="0092636F" w:rsidP="0092636F">
            <w:pPr>
              <w:rPr>
                <w:rFonts w:ascii="Arial" w:hAnsi="Arial" w:cs="Arial"/>
              </w:rPr>
            </w:pPr>
            <w:r w:rsidRPr="00C06915">
              <w:rPr>
                <w:rFonts w:ascii="Arial" w:hAnsi="Arial" w:cs="Arial"/>
              </w:rPr>
              <w:t>Reason for Failure</w:t>
            </w:r>
            <w:r w:rsidR="00484F23">
              <w:rPr>
                <w:rFonts w:ascii="Arial" w:hAnsi="Arial" w:cs="Arial"/>
              </w:rPr>
              <w:t xml:space="preserve"> and actions taken</w:t>
            </w: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Default="0092636F" w:rsidP="0092636F">
            <w:pPr>
              <w:rPr>
                <w:rFonts w:ascii="Arial" w:hAnsi="Arial" w:cs="Arial"/>
                <w:sz w:val="20"/>
                <w:szCs w:val="20"/>
              </w:rPr>
            </w:pPr>
          </w:p>
          <w:p w:rsidR="000E4FBE" w:rsidRDefault="000E4FBE" w:rsidP="0092636F">
            <w:pPr>
              <w:rPr>
                <w:rFonts w:ascii="Arial" w:hAnsi="Arial" w:cs="Arial"/>
                <w:sz w:val="20"/>
                <w:szCs w:val="20"/>
              </w:rPr>
            </w:pPr>
          </w:p>
          <w:p w:rsidR="000E4FBE" w:rsidRDefault="000E4FBE" w:rsidP="0092636F">
            <w:pPr>
              <w:rPr>
                <w:rFonts w:ascii="Arial" w:hAnsi="Arial" w:cs="Arial"/>
                <w:sz w:val="20"/>
                <w:szCs w:val="20"/>
              </w:rPr>
            </w:pPr>
          </w:p>
          <w:p w:rsidR="000E4FBE" w:rsidRPr="00C06915" w:rsidRDefault="000E4FBE" w:rsidP="0092636F">
            <w:pPr>
              <w:rPr>
                <w:rFonts w:ascii="Arial" w:hAnsi="Arial" w:cs="Arial"/>
                <w:sz w:val="20"/>
                <w:szCs w:val="20"/>
              </w:rPr>
            </w:pPr>
          </w:p>
          <w:p w:rsidR="0092636F" w:rsidRPr="00C06915" w:rsidRDefault="0092636F" w:rsidP="0092636F">
            <w:pPr>
              <w:rPr>
                <w:rFonts w:ascii="Arial" w:hAnsi="Arial" w:cs="Arial"/>
                <w:sz w:val="20"/>
                <w:szCs w:val="20"/>
              </w:rPr>
            </w:pPr>
          </w:p>
          <w:p w:rsidR="0092636F" w:rsidRPr="00C06915" w:rsidRDefault="0092636F" w:rsidP="0092636F">
            <w:pPr>
              <w:rPr>
                <w:rFonts w:ascii="Arial" w:hAnsi="Arial" w:cs="Arial"/>
              </w:rPr>
            </w:pPr>
          </w:p>
          <w:p w:rsidR="0092636F" w:rsidRPr="00C06915" w:rsidRDefault="0092636F" w:rsidP="0092636F">
            <w:pPr>
              <w:rPr>
                <w:rFonts w:ascii="Arial" w:hAnsi="Arial" w:cs="Arial"/>
              </w:rPr>
            </w:pPr>
            <w:r w:rsidRPr="00C06915">
              <w:rPr>
                <w:rFonts w:ascii="Arial" w:hAnsi="Arial" w:cs="Arial"/>
              </w:rPr>
              <w:t xml:space="preserve">Signatures of: </w:t>
            </w:r>
          </w:p>
          <w:p w:rsidR="0092636F" w:rsidRPr="00C06915" w:rsidRDefault="0092636F" w:rsidP="0092636F">
            <w:pPr>
              <w:rPr>
                <w:rFonts w:ascii="Arial" w:hAnsi="Arial" w:cs="Arial"/>
              </w:rPr>
            </w:pPr>
            <w:r>
              <w:rPr>
                <w:rFonts w:ascii="Arial" w:hAnsi="Arial" w:cs="Arial"/>
              </w:rPr>
              <w:t xml:space="preserve">Practice </w:t>
            </w:r>
            <w:r w:rsidRPr="00C06915">
              <w:rPr>
                <w:rFonts w:ascii="Arial" w:hAnsi="Arial" w:cs="Arial"/>
              </w:rPr>
              <w:t>Educator</w:t>
            </w:r>
            <w:proofErr w:type="gramStart"/>
            <w:r w:rsidRPr="00C06915">
              <w:rPr>
                <w:rFonts w:ascii="Arial" w:hAnsi="Arial" w:cs="Arial"/>
              </w:rPr>
              <w:t>:………………………</w:t>
            </w:r>
            <w:proofErr w:type="gramEnd"/>
            <w:r w:rsidRPr="00C06915">
              <w:rPr>
                <w:rFonts w:ascii="Arial" w:hAnsi="Arial" w:cs="Arial"/>
              </w:rPr>
              <w:t xml:space="preserve"> Date………Student</w:t>
            </w:r>
            <w:proofErr w:type="gramStart"/>
            <w:r w:rsidRPr="00C06915">
              <w:rPr>
                <w:rFonts w:ascii="Arial" w:hAnsi="Arial" w:cs="Arial"/>
              </w:rPr>
              <w:t>:…………………………</w:t>
            </w:r>
            <w:proofErr w:type="gramEnd"/>
            <w:r w:rsidRPr="00C06915">
              <w:rPr>
                <w:rFonts w:ascii="Arial" w:hAnsi="Arial" w:cs="Arial"/>
              </w:rPr>
              <w:t>Date….. .</w:t>
            </w:r>
          </w:p>
        </w:tc>
      </w:tr>
    </w:tbl>
    <w:p w:rsidR="002C4036" w:rsidRPr="000A516E" w:rsidRDefault="002C4036" w:rsidP="006D13A5">
      <w:pPr>
        <w:rPr>
          <w:u w:val="single"/>
        </w:rPr>
        <w:sectPr w:rsidR="002C4036" w:rsidRPr="000A516E" w:rsidSect="00DE410A">
          <w:pgSz w:w="11900" w:h="16840"/>
          <w:pgMar w:top="709" w:right="919" w:bottom="601" w:left="284" w:header="720" w:footer="357" w:gutter="0"/>
          <w:cols w:space="720"/>
          <w:docGrid w:linePitch="326"/>
        </w:sectPr>
      </w:pPr>
    </w:p>
    <w:p w:rsidR="002C4036" w:rsidRPr="00680885" w:rsidRDefault="002C4036" w:rsidP="006D13A5">
      <w:pPr>
        <w:rPr>
          <w:rFonts w:ascii="Arial" w:hAnsi="Arial" w:cs="Arial"/>
          <w:b/>
          <w:u w:val="single"/>
        </w:rPr>
      </w:pPr>
      <w:r w:rsidRPr="00680885">
        <w:rPr>
          <w:rFonts w:ascii="Arial" w:hAnsi="Arial" w:cs="Arial"/>
          <w:b/>
          <w:u w:val="single"/>
        </w:rPr>
        <w:lastRenderedPageBreak/>
        <w:t>Part 2 Learning Outcomes:</w:t>
      </w:r>
    </w:p>
    <w:p w:rsidR="00CE212C" w:rsidRDefault="00CE212C" w:rsidP="00CE212C">
      <w:pPr>
        <w:rPr>
          <w:rFonts w:ascii="Arial" w:hAnsi="Arial" w:cs="Arial"/>
          <w:b/>
          <w:u w:val="single"/>
        </w:rPr>
      </w:pPr>
    </w:p>
    <w:p w:rsidR="002C4036" w:rsidRPr="00680885" w:rsidRDefault="002C4036" w:rsidP="00CE212C">
      <w:pPr>
        <w:rPr>
          <w:rFonts w:ascii="Arial" w:hAnsi="Arial" w:cs="Arial"/>
        </w:rPr>
      </w:pPr>
      <w:r w:rsidRPr="00680885">
        <w:rPr>
          <w:rFonts w:ascii="Arial" w:hAnsi="Arial" w:cs="Arial"/>
        </w:rPr>
        <w:t xml:space="preserve">This part contains three areas of practice (sections) on which the student is assessed.  </w:t>
      </w:r>
    </w:p>
    <w:p w:rsidR="002C4036" w:rsidRPr="00680885" w:rsidRDefault="002C4036" w:rsidP="006D13A5">
      <w:pPr>
        <w:ind w:left="567"/>
        <w:rPr>
          <w:rFonts w:ascii="Arial" w:hAnsi="Arial" w:cs="Arial"/>
        </w:rPr>
      </w:pPr>
      <w:r w:rsidRPr="00680885">
        <w:rPr>
          <w:rFonts w:ascii="Arial" w:hAnsi="Arial" w:cs="Arial"/>
        </w:rPr>
        <w:tab/>
      </w:r>
    </w:p>
    <w:p w:rsidR="002C4036" w:rsidRPr="00680885" w:rsidRDefault="002C4036" w:rsidP="002A340C">
      <w:pPr>
        <w:pStyle w:val="ListParagraph"/>
        <w:numPr>
          <w:ilvl w:val="0"/>
          <w:numId w:val="27"/>
        </w:numPr>
        <w:rPr>
          <w:rFonts w:ascii="Arial" w:hAnsi="Arial" w:cs="Arial"/>
        </w:rPr>
      </w:pPr>
      <w:r w:rsidRPr="00680885">
        <w:rPr>
          <w:rFonts w:ascii="Arial" w:hAnsi="Arial" w:cs="Arial"/>
        </w:rPr>
        <w:t xml:space="preserve">Interpersonal </w:t>
      </w:r>
      <w:r w:rsidR="00E73F70" w:rsidRPr="00680885">
        <w:rPr>
          <w:rFonts w:ascii="Arial" w:hAnsi="Arial" w:cs="Arial"/>
        </w:rPr>
        <w:t xml:space="preserve">and Interprofessional </w:t>
      </w:r>
      <w:r w:rsidRPr="00680885">
        <w:rPr>
          <w:rFonts w:ascii="Arial" w:hAnsi="Arial" w:cs="Arial"/>
        </w:rPr>
        <w:t>Skills</w:t>
      </w:r>
    </w:p>
    <w:p w:rsidR="002C4036" w:rsidRPr="00680885" w:rsidRDefault="002C4036" w:rsidP="002A340C">
      <w:pPr>
        <w:pStyle w:val="ListParagraph"/>
        <w:numPr>
          <w:ilvl w:val="0"/>
          <w:numId w:val="27"/>
        </w:numPr>
        <w:rPr>
          <w:rFonts w:ascii="Arial" w:hAnsi="Arial" w:cs="Arial"/>
        </w:rPr>
      </w:pPr>
      <w:r w:rsidRPr="00680885">
        <w:rPr>
          <w:rFonts w:ascii="Arial" w:hAnsi="Arial" w:cs="Arial"/>
        </w:rPr>
        <w:t>Professionalism</w:t>
      </w:r>
    </w:p>
    <w:p w:rsidR="002C4036" w:rsidRPr="00680885" w:rsidRDefault="002C4036" w:rsidP="002A340C">
      <w:pPr>
        <w:pStyle w:val="ListParagraph"/>
        <w:numPr>
          <w:ilvl w:val="0"/>
          <w:numId w:val="27"/>
        </w:numPr>
        <w:rPr>
          <w:rFonts w:ascii="Arial" w:hAnsi="Arial" w:cs="Arial"/>
        </w:rPr>
      </w:pPr>
      <w:r w:rsidRPr="00680885">
        <w:rPr>
          <w:rFonts w:ascii="Arial" w:hAnsi="Arial" w:cs="Arial"/>
        </w:rPr>
        <w:t>Treatment</w:t>
      </w:r>
      <w:r w:rsidR="00007D0E">
        <w:rPr>
          <w:rFonts w:ascii="Arial" w:hAnsi="Arial" w:cs="Arial"/>
        </w:rPr>
        <w:t xml:space="preserve"> </w:t>
      </w:r>
      <w:r w:rsidRPr="00680885">
        <w:rPr>
          <w:rFonts w:ascii="Arial" w:hAnsi="Arial" w:cs="Arial"/>
        </w:rPr>
        <w:t>/</w:t>
      </w:r>
      <w:r w:rsidR="00007D0E">
        <w:rPr>
          <w:rFonts w:ascii="Arial" w:hAnsi="Arial" w:cs="Arial"/>
        </w:rPr>
        <w:t xml:space="preserve"> </w:t>
      </w:r>
      <w:r w:rsidRPr="00680885">
        <w:rPr>
          <w:rFonts w:ascii="Arial" w:hAnsi="Arial" w:cs="Arial"/>
        </w:rPr>
        <w:t>Management</w:t>
      </w:r>
    </w:p>
    <w:p w:rsidR="00CE212C" w:rsidRDefault="00CE212C" w:rsidP="00CE212C">
      <w:pPr>
        <w:rPr>
          <w:rFonts w:ascii="Arial" w:hAnsi="Arial" w:cs="Arial"/>
        </w:rPr>
      </w:pPr>
    </w:p>
    <w:p w:rsidR="009337B8" w:rsidRDefault="002C4036" w:rsidP="00CE212C">
      <w:pPr>
        <w:rPr>
          <w:rFonts w:ascii="Arial" w:hAnsi="Arial" w:cs="Arial"/>
        </w:rPr>
      </w:pPr>
      <w:r w:rsidRPr="00680885">
        <w:rPr>
          <w:rFonts w:ascii="Arial" w:hAnsi="Arial" w:cs="Arial"/>
        </w:rPr>
        <w:t>Learning outcomes have been identifi</w:t>
      </w:r>
      <w:r w:rsidR="00007D0E">
        <w:rPr>
          <w:rFonts w:ascii="Arial" w:hAnsi="Arial" w:cs="Arial"/>
        </w:rPr>
        <w:t>ed and listed for each section.</w:t>
      </w:r>
      <w:r w:rsidRPr="00680885">
        <w:rPr>
          <w:rFonts w:ascii="Arial" w:hAnsi="Arial" w:cs="Arial"/>
        </w:rPr>
        <w:t xml:space="preserve"> The learning outcomes indicate what the student should have achieved by </w:t>
      </w:r>
      <w:r w:rsidRPr="000A516E">
        <w:rPr>
          <w:rFonts w:ascii="Arial" w:hAnsi="Arial" w:cs="Arial"/>
        </w:rPr>
        <w:t xml:space="preserve">the </w:t>
      </w:r>
      <w:r w:rsidRPr="000A516E">
        <w:rPr>
          <w:rFonts w:ascii="Arial" w:hAnsi="Arial" w:cs="Arial"/>
          <w:b/>
        </w:rPr>
        <w:t>end</w:t>
      </w:r>
      <w:r w:rsidRPr="00680885">
        <w:rPr>
          <w:rFonts w:ascii="Arial" w:hAnsi="Arial" w:cs="Arial"/>
        </w:rPr>
        <w:t xml:space="preserve"> of the placement. </w:t>
      </w:r>
      <w:r w:rsidR="00680885">
        <w:rPr>
          <w:rFonts w:ascii="Arial" w:hAnsi="Arial" w:cs="Arial"/>
        </w:rPr>
        <w:t xml:space="preserve">Students are expected to progress in their learning and achievement across the course of the placement; they may achieve progress at different rates. </w:t>
      </w:r>
    </w:p>
    <w:p w:rsidR="00CE212C" w:rsidRDefault="00CE212C" w:rsidP="00CE212C">
      <w:pPr>
        <w:rPr>
          <w:rFonts w:ascii="Arial" w:hAnsi="Arial" w:cs="Arial"/>
        </w:rPr>
      </w:pPr>
    </w:p>
    <w:p w:rsidR="00680885" w:rsidRDefault="00FB6253" w:rsidP="00CE212C">
      <w:pPr>
        <w:rPr>
          <w:rFonts w:ascii="Arial" w:hAnsi="Arial" w:cs="Arial"/>
        </w:rPr>
      </w:pPr>
      <w:r w:rsidRPr="00680885">
        <w:rPr>
          <w:rFonts w:ascii="Arial" w:hAnsi="Arial" w:cs="Arial"/>
        </w:rPr>
        <w:t xml:space="preserve">The interim and the final </w:t>
      </w:r>
      <w:r w:rsidR="002604A7" w:rsidRPr="00680885">
        <w:rPr>
          <w:rFonts w:ascii="Arial" w:hAnsi="Arial" w:cs="Arial"/>
        </w:rPr>
        <w:t>assessments should</w:t>
      </w:r>
      <w:r w:rsidR="002C4036" w:rsidRPr="00680885">
        <w:rPr>
          <w:rFonts w:ascii="Arial" w:hAnsi="Arial" w:cs="Arial"/>
        </w:rPr>
        <w:t xml:space="preserve"> take the form of collaborative discussion between the stude</w:t>
      </w:r>
      <w:r w:rsidR="000A516E">
        <w:rPr>
          <w:rFonts w:ascii="Arial" w:hAnsi="Arial" w:cs="Arial"/>
        </w:rPr>
        <w:t>nt and their practice e</w:t>
      </w:r>
      <w:r w:rsidR="004E4EA9">
        <w:rPr>
          <w:rFonts w:ascii="Arial" w:hAnsi="Arial" w:cs="Arial"/>
        </w:rPr>
        <w:t>ducator; s</w:t>
      </w:r>
      <w:r w:rsidR="002C4036" w:rsidRPr="00680885">
        <w:rPr>
          <w:rFonts w:ascii="Arial" w:hAnsi="Arial" w:cs="Arial"/>
        </w:rPr>
        <w:t xml:space="preserve">pace is provided for </w:t>
      </w:r>
      <w:r w:rsidR="002604A7">
        <w:rPr>
          <w:rFonts w:ascii="Arial" w:hAnsi="Arial" w:cs="Arial"/>
        </w:rPr>
        <w:t xml:space="preserve">additional </w:t>
      </w:r>
      <w:r w:rsidR="002C4036" w:rsidRPr="00680885">
        <w:rPr>
          <w:rFonts w:ascii="Arial" w:hAnsi="Arial" w:cs="Arial"/>
        </w:rPr>
        <w:t xml:space="preserve">comments at both </w:t>
      </w:r>
      <w:r w:rsidR="002604A7">
        <w:rPr>
          <w:rFonts w:ascii="Arial" w:hAnsi="Arial" w:cs="Arial"/>
        </w:rPr>
        <w:t xml:space="preserve">interim and at final assessment. </w:t>
      </w:r>
      <w:r w:rsidR="002C4036" w:rsidRPr="00680885">
        <w:rPr>
          <w:rFonts w:ascii="Arial" w:hAnsi="Arial" w:cs="Arial"/>
        </w:rPr>
        <w:t xml:space="preserve"> </w:t>
      </w:r>
      <w:r w:rsidR="002604A7" w:rsidRPr="00680885">
        <w:rPr>
          <w:rFonts w:ascii="Arial" w:hAnsi="Arial" w:cs="Arial"/>
        </w:rPr>
        <w:t>If</w:t>
      </w:r>
      <w:r w:rsidR="002C4036" w:rsidRPr="00680885">
        <w:rPr>
          <w:rFonts w:ascii="Arial" w:hAnsi="Arial" w:cs="Arial"/>
        </w:rPr>
        <w:t xml:space="preserve"> a particular learning outcome is not applicable within that placement, then it can be noted as such and signed by the </w:t>
      </w:r>
      <w:r w:rsidR="000A516E">
        <w:rPr>
          <w:rFonts w:ascii="Arial" w:hAnsi="Arial" w:cs="Arial"/>
        </w:rPr>
        <w:t>practice e</w:t>
      </w:r>
      <w:r w:rsidR="002C4036" w:rsidRPr="00680885">
        <w:rPr>
          <w:rFonts w:ascii="Arial" w:hAnsi="Arial" w:cs="Arial"/>
        </w:rPr>
        <w:t>ducator</w:t>
      </w:r>
      <w:r w:rsidRPr="00680885">
        <w:rPr>
          <w:rFonts w:ascii="Arial" w:hAnsi="Arial" w:cs="Arial"/>
        </w:rPr>
        <w:t xml:space="preserve"> in the </w:t>
      </w:r>
      <w:r w:rsidR="000A516E">
        <w:rPr>
          <w:rFonts w:ascii="Arial" w:hAnsi="Arial" w:cs="Arial"/>
        </w:rPr>
        <w:t>a</w:t>
      </w:r>
      <w:r w:rsidRPr="00680885">
        <w:rPr>
          <w:rFonts w:ascii="Arial" w:hAnsi="Arial" w:cs="Arial"/>
        </w:rPr>
        <w:t xml:space="preserve">dditional </w:t>
      </w:r>
      <w:r w:rsidR="000A516E">
        <w:rPr>
          <w:rFonts w:ascii="Arial" w:hAnsi="Arial" w:cs="Arial"/>
        </w:rPr>
        <w:t>c</w:t>
      </w:r>
      <w:r w:rsidRPr="00680885">
        <w:rPr>
          <w:rFonts w:ascii="Arial" w:hAnsi="Arial" w:cs="Arial"/>
        </w:rPr>
        <w:t xml:space="preserve">omments </w:t>
      </w:r>
      <w:r w:rsidR="000A516E">
        <w:rPr>
          <w:rFonts w:ascii="Arial" w:hAnsi="Arial" w:cs="Arial"/>
        </w:rPr>
        <w:t>b</w:t>
      </w:r>
      <w:r w:rsidRPr="00680885">
        <w:rPr>
          <w:rFonts w:ascii="Arial" w:hAnsi="Arial" w:cs="Arial"/>
        </w:rPr>
        <w:t>ox</w:t>
      </w:r>
      <w:r w:rsidR="002C4036" w:rsidRPr="00680885">
        <w:rPr>
          <w:rFonts w:ascii="Arial" w:hAnsi="Arial" w:cs="Arial"/>
        </w:rPr>
        <w:t>.</w:t>
      </w:r>
      <w:r w:rsidRPr="00680885">
        <w:rPr>
          <w:rFonts w:ascii="Arial" w:hAnsi="Arial" w:cs="Arial"/>
        </w:rPr>
        <w:t xml:space="preserve"> </w:t>
      </w:r>
    </w:p>
    <w:p w:rsidR="00CE212C" w:rsidRDefault="00CE212C" w:rsidP="00CE212C">
      <w:pPr>
        <w:rPr>
          <w:rFonts w:ascii="Arial" w:hAnsi="Arial" w:cs="Arial"/>
        </w:rPr>
      </w:pPr>
    </w:p>
    <w:p w:rsidR="00680885" w:rsidRDefault="002604A7" w:rsidP="00CE212C">
      <w:pPr>
        <w:rPr>
          <w:rFonts w:ascii="Arial" w:hAnsi="Arial" w:cs="Arial"/>
        </w:rPr>
      </w:pPr>
      <w:r>
        <w:rPr>
          <w:rFonts w:ascii="Arial" w:hAnsi="Arial" w:cs="Arial"/>
        </w:rPr>
        <w:t xml:space="preserve">The </w:t>
      </w:r>
      <w:r w:rsidR="00680885">
        <w:rPr>
          <w:rFonts w:ascii="Arial" w:hAnsi="Arial" w:cs="Arial"/>
        </w:rPr>
        <w:t>interim</w:t>
      </w:r>
      <w:r>
        <w:rPr>
          <w:rFonts w:ascii="Arial" w:hAnsi="Arial" w:cs="Arial"/>
        </w:rPr>
        <w:t xml:space="preserve"> assessment is an opportunity for formative feedback</w:t>
      </w:r>
      <w:r w:rsidR="000A516E">
        <w:rPr>
          <w:rFonts w:ascii="Arial" w:hAnsi="Arial" w:cs="Arial"/>
        </w:rPr>
        <w:t xml:space="preserve"> (informing the s</w:t>
      </w:r>
      <w:r w:rsidR="00007D0E">
        <w:rPr>
          <w:rFonts w:ascii="Arial" w:hAnsi="Arial" w:cs="Arial"/>
        </w:rPr>
        <w:t>tudent and Practice Educator as to the progress the Student is making)</w:t>
      </w:r>
      <w:r>
        <w:rPr>
          <w:rFonts w:ascii="Arial" w:hAnsi="Arial" w:cs="Arial"/>
        </w:rPr>
        <w:t xml:space="preserve">. </w:t>
      </w:r>
      <w:r w:rsidR="00E73F70" w:rsidRPr="00680885">
        <w:rPr>
          <w:rFonts w:ascii="Arial" w:hAnsi="Arial" w:cs="Arial"/>
        </w:rPr>
        <w:t>Practice</w:t>
      </w:r>
      <w:r w:rsidR="000A516E">
        <w:rPr>
          <w:rFonts w:ascii="Arial" w:hAnsi="Arial" w:cs="Arial"/>
        </w:rPr>
        <w:t xml:space="preserve"> e</w:t>
      </w:r>
      <w:r w:rsidR="002C4036" w:rsidRPr="00680885">
        <w:rPr>
          <w:rFonts w:ascii="Arial" w:hAnsi="Arial" w:cs="Arial"/>
        </w:rPr>
        <w:t xml:space="preserve">ducators </w:t>
      </w:r>
      <w:r>
        <w:rPr>
          <w:rFonts w:ascii="Arial" w:hAnsi="Arial" w:cs="Arial"/>
        </w:rPr>
        <w:t>record a student’s achievement against</w:t>
      </w:r>
      <w:r w:rsidR="00FB6253" w:rsidRPr="00680885">
        <w:rPr>
          <w:rFonts w:ascii="Arial" w:hAnsi="Arial" w:cs="Arial"/>
        </w:rPr>
        <w:t xml:space="preserve"> learning outcomes as</w:t>
      </w:r>
    </w:p>
    <w:p w:rsidR="00680885" w:rsidRDefault="00680885" w:rsidP="008F1AB1">
      <w:pPr>
        <w:ind w:left="567"/>
        <w:rPr>
          <w:rFonts w:ascii="Arial" w:hAnsi="Arial" w:cs="Arial"/>
        </w:rPr>
      </w:pPr>
    </w:p>
    <w:tbl>
      <w:tblPr>
        <w:tblW w:w="9606" w:type="dxa"/>
        <w:tblLayout w:type="fixed"/>
        <w:tblCellMar>
          <w:left w:w="10" w:type="dxa"/>
          <w:right w:w="10" w:type="dxa"/>
        </w:tblCellMar>
        <w:tblLook w:val="0000" w:firstRow="0" w:lastRow="0" w:firstColumn="0" w:lastColumn="0" w:noHBand="0" w:noVBand="0"/>
      </w:tblPr>
      <w:tblGrid>
        <w:gridCol w:w="3435"/>
        <w:gridCol w:w="6171"/>
      </w:tblGrid>
      <w:tr w:rsidR="00CE212C" w:rsidRPr="00EC4911" w:rsidTr="00D6573F">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C57FB2" w:rsidRDefault="00CE212C" w:rsidP="00D6573F">
            <w:pPr>
              <w:pStyle w:val="Standard"/>
              <w:rPr>
                <w:rFonts w:ascii="Arial" w:hAnsi="Arial" w:cs="Arial"/>
                <w:b/>
              </w:rPr>
            </w:pPr>
            <w:r w:rsidRPr="00C57FB2">
              <w:rPr>
                <w:rFonts w:ascii="Arial" w:hAnsi="Arial" w:cs="Arial"/>
                <w:b/>
              </w:rPr>
              <w:t>Descriptor</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C57FB2" w:rsidRDefault="00CE212C" w:rsidP="00D6573F">
            <w:pPr>
              <w:pStyle w:val="Standard"/>
              <w:rPr>
                <w:rFonts w:ascii="Arial" w:hAnsi="Arial" w:cs="Arial"/>
                <w:b/>
              </w:rPr>
            </w:pPr>
            <w:r w:rsidRPr="00C57FB2">
              <w:rPr>
                <w:rFonts w:ascii="Arial" w:hAnsi="Arial" w:cs="Arial"/>
                <w:b/>
              </w:rPr>
              <w:t>Action</w:t>
            </w:r>
          </w:p>
        </w:tc>
      </w:tr>
      <w:tr w:rsidR="00CE212C" w:rsidRPr="00EC4911" w:rsidTr="00D6573F">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‘exceeding’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Student and Practice Educator reflect on student’s strengths at this stage of the placement</w:t>
            </w:r>
            <w:r>
              <w:rPr>
                <w:rFonts w:ascii="Arial" w:hAnsi="Arial" w:cs="Arial"/>
              </w:rPr>
              <w:t xml:space="preserve"> and consider extension activities.</w:t>
            </w:r>
          </w:p>
        </w:tc>
      </w:tr>
      <w:tr w:rsidR="00CE212C" w:rsidRPr="00EC4911" w:rsidTr="00D6573F">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‘meeting’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Student and Practice Educator reflect on continued development needs</w:t>
            </w:r>
          </w:p>
        </w:tc>
      </w:tr>
      <w:tr w:rsidR="00CE212C" w:rsidRPr="00EC4911" w:rsidTr="00D6573F">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‘working towards’ expected level</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Student and Practice Educator devise action plan to support achievement</w:t>
            </w:r>
          </w:p>
        </w:tc>
      </w:tr>
      <w:tr w:rsidR="00CE212C" w:rsidRPr="00EC4911" w:rsidTr="00D6573F">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‘at risk of failure’</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212C" w:rsidRPr="00EC4911" w:rsidRDefault="00CE212C" w:rsidP="00D6573F">
            <w:pPr>
              <w:pStyle w:val="Standard"/>
              <w:rPr>
                <w:rFonts w:ascii="Arial" w:hAnsi="Arial" w:cs="Arial"/>
              </w:rPr>
            </w:pPr>
            <w:r w:rsidRPr="00EC4911">
              <w:rPr>
                <w:rFonts w:ascii="Arial" w:hAnsi="Arial" w:cs="Arial"/>
              </w:rPr>
              <w:t>Student, Practice Educator and University Lecturer convene meeting to address concern; a Danger of Failure process must be triggered</w:t>
            </w:r>
            <w:r w:rsidRPr="00EC4911">
              <w:rPr>
                <w:rFonts w:ascii="Arial" w:hAnsi="Arial" w:cs="Arial"/>
                <w:color w:val="auto"/>
              </w:rPr>
              <w:t>.</w:t>
            </w:r>
          </w:p>
        </w:tc>
      </w:tr>
      <w:tr w:rsidR="00F420F8" w:rsidRPr="00EC4911" w:rsidTr="00D6573F">
        <w:trPr>
          <w:cantSplit/>
        </w:trPr>
        <w:tc>
          <w:tcPr>
            <w:tcW w:w="3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20F8" w:rsidRPr="00EC4911" w:rsidRDefault="00F420F8" w:rsidP="00AC2821">
            <w:pPr>
              <w:pStyle w:val="Standard"/>
              <w:rPr>
                <w:rFonts w:ascii="Arial" w:hAnsi="Arial" w:cs="Arial"/>
              </w:rPr>
            </w:pPr>
            <w:r>
              <w:rPr>
                <w:rFonts w:ascii="Arial" w:hAnsi="Arial" w:cs="Arial"/>
              </w:rPr>
              <w:t>N/A to Placement Setting</w:t>
            </w:r>
          </w:p>
        </w:tc>
        <w:tc>
          <w:tcPr>
            <w:tcW w:w="6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20F8" w:rsidRPr="00EC4911" w:rsidRDefault="00F420F8" w:rsidP="00AC2821">
            <w:pPr>
              <w:pStyle w:val="Standard"/>
              <w:rPr>
                <w:rFonts w:ascii="Arial" w:hAnsi="Arial" w:cs="Arial"/>
              </w:rPr>
            </w:pPr>
            <w:r>
              <w:rPr>
                <w:rFonts w:ascii="Arial" w:hAnsi="Arial" w:cs="Arial"/>
              </w:rPr>
              <w:t>Reflective discussion held as to why N/A within placement setting.  Learning outcome should be carried forward to next placement.</w:t>
            </w:r>
          </w:p>
        </w:tc>
      </w:tr>
    </w:tbl>
    <w:p w:rsidR="00CE212C" w:rsidRDefault="00CE212C" w:rsidP="00CE212C">
      <w:pPr>
        <w:rPr>
          <w:rFonts w:ascii="Arial" w:hAnsi="Arial" w:cs="Arial"/>
          <w:b/>
        </w:rPr>
      </w:pPr>
    </w:p>
    <w:p w:rsidR="002C4036" w:rsidRPr="00680885" w:rsidRDefault="002C4036" w:rsidP="00CE212C">
      <w:pPr>
        <w:rPr>
          <w:rFonts w:ascii="Arial" w:hAnsi="Arial" w:cs="Arial"/>
          <w:b/>
        </w:rPr>
      </w:pPr>
      <w:r w:rsidRPr="00680885">
        <w:rPr>
          <w:rFonts w:ascii="Arial" w:hAnsi="Arial" w:cs="Arial"/>
          <w:b/>
        </w:rPr>
        <w:t xml:space="preserve">If it is identified at interim assessment or at any other time that the student has learning needs which may give rise to a </w:t>
      </w:r>
      <w:r w:rsidR="00D74A3F">
        <w:rPr>
          <w:rFonts w:ascii="Arial" w:hAnsi="Arial" w:cs="Arial"/>
          <w:b/>
        </w:rPr>
        <w:t>Danger</w:t>
      </w:r>
      <w:r w:rsidRPr="00680885">
        <w:rPr>
          <w:rFonts w:ascii="Arial" w:hAnsi="Arial" w:cs="Arial"/>
          <w:b/>
        </w:rPr>
        <w:t xml:space="preserve"> of Failure then the Practice Educator should contact the University Speech and Language Therapy Team immediately to arrange a three way meeting and the implementation the </w:t>
      </w:r>
      <w:r w:rsidR="00D74A3F">
        <w:rPr>
          <w:rFonts w:ascii="Arial" w:hAnsi="Arial" w:cs="Arial"/>
          <w:b/>
        </w:rPr>
        <w:t>Danger of</w:t>
      </w:r>
      <w:r w:rsidRPr="00680885">
        <w:rPr>
          <w:rFonts w:ascii="Arial" w:hAnsi="Arial" w:cs="Arial"/>
          <w:b/>
        </w:rPr>
        <w:t xml:space="preserve"> Failure Process </w:t>
      </w:r>
    </w:p>
    <w:p w:rsidR="00CE212C" w:rsidRDefault="00CE212C" w:rsidP="00CE212C">
      <w:pPr>
        <w:rPr>
          <w:rFonts w:ascii="Arial" w:hAnsi="Arial" w:cs="Arial"/>
          <w:b/>
        </w:rPr>
      </w:pPr>
    </w:p>
    <w:p w:rsidR="002604A7" w:rsidRDefault="002604A7" w:rsidP="00CE212C">
      <w:pPr>
        <w:rPr>
          <w:rFonts w:ascii="Arial" w:hAnsi="Arial" w:cs="Arial"/>
        </w:rPr>
      </w:pPr>
      <w:r w:rsidRPr="002604A7">
        <w:rPr>
          <w:rFonts w:ascii="Arial" w:hAnsi="Arial" w:cs="Arial"/>
        </w:rPr>
        <w:t xml:space="preserve">Final Assessment is the summative assessment of the student’s performance </w:t>
      </w:r>
      <w:r w:rsidR="00007D0E">
        <w:rPr>
          <w:rFonts w:ascii="Arial" w:hAnsi="Arial" w:cs="Arial"/>
        </w:rPr>
        <w:t>(e</w:t>
      </w:r>
      <w:r w:rsidR="00C53BD8">
        <w:rPr>
          <w:rFonts w:ascii="Arial" w:hAnsi="Arial" w:cs="Arial"/>
        </w:rPr>
        <w:t>valuating the student’s skills).</w:t>
      </w:r>
    </w:p>
    <w:p w:rsidR="00C53BD8" w:rsidRDefault="00C53BD8" w:rsidP="00CE212C">
      <w:pPr>
        <w:rPr>
          <w:rFonts w:ascii="Arial" w:hAnsi="Arial" w:cs="Arial"/>
        </w:rPr>
      </w:pPr>
    </w:p>
    <w:p w:rsidR="00C53BD8" w:rsidRDefault="00C53BD8" w:rsidP="00CE212C">
      <w:pPr>
        <w:rPr>
          <w:rFonts w:ascii="Arial" w:hAnsi="Arial" w:cs="Arial"/>
        </w:rPr>
      </w:pPr>
    </w:p>
    <w:p w:rsidR="00C53BD8" w:rsidRDefault="00C53BD8" w:rsidP="00CE212C">
      <w:pPr>
        <w:rPr>
          <w:rFonts w:ascii="Arial" w:hAnsi="Arial" w:cs="Arial"/>
        </w:rPr>
      </w:pPr>
    </w:p>
    <w:p w:rsidR="00C53BD8" w:rsidRDefault="00C53BD8" w:rsidP="00CE212C">
      <w:pPr>
        <w:rPr>
          <w:rFonts w:ascii="Arial" w:hAnsi="Arial" w:cs="Arial"/>
        </w:rPr>
      </w:pPr>
    </w:p>
    <w:p w:rsidR="00C53BD8" w:rsidRDefault="00C53BD8" w:rsidP="00CE212C">
      <w:pPr>
        <w:rPr>
          <w:rFonts w:ascii="Arial" w:hAnsi="Arial" w:cs="Arial"/>
        </w:rPr>
      </w:pPr>
    </w:p>
    <w:p w:rsidR="00C53BD8" w:rsidRDefault="00C53BD8" w:rsidP="00CE212C">
      <w:pPr>
        <w:rPr>
          <w:rFonts w:ascii="Arial" w:hAnsi="Arial" w:cs="Arial"/>
        </w:rPr>
      </w:pPr>
    </w:p>
    <w:p w:rsidR="00C53BD8" w:rsidRDefault="00C53BD8" w:rsidP="00CE212C">
      <w:pPr>
        <w:rPr>
          <w:rFonts w:ascii="Arial" w:hAnsi="Arial" w:cs="Arial"/>
        </w:rPr>
      </w:pPr>
    </w:p>
    <w:p w:rsidR="00C53BD8" w:rsidRDefault="00C53BD8" w:rsidP="00CE212C">
      <w:pPr>
        <w:rPr>
          <w:rFonts w:ascii="Arial" w:hAnsi="Arial" w:cs="Arial"/>
        </w:rPr>
      </w:pPr>
    </w:p>
    <w:p w:rsidR="00C53BD8" w:rsidRDefault="00C53BD8" w:rsidP="00CE212C">
      <w:pPr>
        <w:rPr>
          <w:rFonts w:ascii="Arial" w:hAnsi="Arial" w:cs="Arial"/>
        </w:rPr>
      </w:pPr>
    </w:p>
    <w:p w:rsidR="002C4036" w:rsidRPr="002604A7" w:rsidRDefault="002C4036" w:rsidP="00CE212C">
      <w:pPr>
        <w:rPr>
          <w:rFonts w:ascii="Arial" w:hAnsi="Arial" w:cs="Arial"/>
        </w:rPr>
      </w:pPr>
      <w:r w:rsidRPr="002604A7">
        <w:rPr>
          <w:rFonts w:ascii="Arial" w:hAnsi="Arial" w:cs="Arial"/>
        </w:rPr>
        <w:t xml:space="preserve">By the end of the placement the student should be able to demonstrate the </w:t>
      </w:r>
      <w:r w:rsidR="008F1AB1" w:rsidRPr="002604A7">
        <w:rPr>
          <w:rFonts w:ascii="Arial" w:hAnsi="Arial" w:cs="Arial"/>
        </w:rPr>
        <w:t xml:space="preserve">achievement of all the </w:t>
      </w:r>
      <w:r w:rsidRPr="002604A7">
        <w:rPr>
          <w:rFonts w:ascii="Arial" w:hAnsi="Arial" w:cs="Arial"/>
        </w:rPr>
        <w:t>following Learning Outcomes:</w:t>
      </w:r>
    </w:p>
    <w:p w:rsidR="002C4036" w:rsidRPr="002604A7" w:rsidRDefault="002C4036" w:rsidP="006D13A5">
      <w:pPr>
        <w:ind w:left="567"/>
        <w:rPr>
          <w:rFonts w:ascii="Arial" w:hAnsi="Arial" w:cs="Arial"/>
        </w:rPr>
      </w:pPr>
    </w:p>
    <w:tbl>
      <w:tblPr>
        <w:tblStyle w:val="TableGrid"/>
        <w:tblW w:w="10314" w:type="dxa"/>
        <w:tblLook w:val="04A0" w:firstRow="1" w:lastRow="0" w:firstColumn="1" w:lastColumn="0" w:noHBand="0" w:noVBand="1"/>
      </w:tblPr>
      <w:tblGrid>
        <w:gridCol w:w="3526"/>
        <w:gridCol w:w="6788"/>
      </w:tblGrid>
      <w:tr w:rsidR="00F420F8" w:rsidTr="00855CAF">
        <w:tc>
          <w:tcPr>
            <w:tcW w:w="3526" w:type="dxa"/>
          </w:tcPr>
          <w:p w:rsidR="00F420F8" w:rsidRPr="00002B7F" w:rsidRDefault="00F420F8" w:rsidP="00D6573F">
            <w:pPr>
              <w:rPr>
                <w:rFonts w:ascii="Arial" w:hAnsi="Arial" w:cs="Arial"/>
                <w:b/>
              </w:rPr>
            </w:pPr>
            <w:r>
              <w:rPr>
                <w:rFonts w:ascii="Arial" w:hAnsi="Arial" w:cs="Arial"/>
                <w:b/>
              </w:rPr>
              <w:t>Level</w:t>
            </w:r>
          </w:p>
        </w:tc>
        <w:tc>
          <w:tcPr>
            <w:tcW w:w="6788" w:type="dxa"/>
          </w:tcPr>
          <w:p w:rsidR="00F420F8" w:rsidRPr="00002B7F" w:rsidRDefault="00F420F8" w:rsidP="00AC2821">
            <w:pPr>
              <w:rPr>
                <w:rFonts w:ascii="Arial" w:hAnsi="Arial" w:cs="Arial"/>
                <w:b/>
              </w:rPr>
            </w:pPr>
            <w:r>
              <w:rPr>
                <w:rFonts w:ascii="Arial" w:hAnsi="Arial" w:cs="Arial"/>
                <w:b/>
              </w:rPr>
              <w:t>Description</w:t>
            </w:r>
          </w:p>
        </w:tc>
      </w:tr>
      <w:tr w:rsidR="00F420F8" w:rsidTr="00855CAF">
        <w:tc>
          <w:tcPr>
            <w:tcW w:w="3526" w:type="dxa"/>
          </w:tcPr>
          <w:p w:rsidR="00F420F8" w:rsidRDefault="00F420F8" w:rsidP="00D6573F">
            <w:pPr>
              <w:rPr>
                <w:rFonts w:ascii="Arial" w:hAnsi="Arial" w:cs="Arial"/>
              </w:rPr>
            </w:pPr>
            <w:r>
              <w:rPr>
                <w:rFonts w:ascii="Arial" w:hAnsi="Arial" w:cs="Arial"/>
              </w:rPr>
              <w:t>Pass-competent</w:t>
            </w:r>
          </w:p>
        </w:tc>
        <w:tc>
          <w:tcPr>
            <w:tcW w:w="6788" w:type="dxa"/>
          </w:tcPr>
          <w:p w:rsidR="00F420F8" w:rsidRDefault="00F420F8" w:rsidP="00D6573F">
            <w:pPr>
              <w:rPr>
                <w:rFonts w:ascii="Arial" w:hAnsi="Arial" w:cs="Arial"/>
              </w:rPr>
            </w:pPr>
            <w:r>
              <w:rPr>
                <w:rFonts w:ascii="Arial" w:hAnsi="Arial" w:cs="Arial"/>
              </w:rPr>
              <w:t>Student has completely passed the learning outcome for their current stage of training.</w:t>
            </w:r>
          </w:p>
        </w:tc>
      </w:tr>
      <w:tr w:rsidR="00F420F8" w:rsidTr="00855CAF">
        <w:tc>
          <w:tcPr>
            <w:tcW w:w="3526" w:type="dxa"/>
          </w:tcPr>
          <w:p w:rsidR="00F420F8" w:rsidRDefault="00F420F8" w:rsidP="00D6573F">
            <w:pPr>
              <w:rPr>
                <w:rFonts w:ascii="Arial" w:hAnsi="Arial" w:cs="Arial"/>
              </w:rPr>
            </w:pPr>
            <w:r>
              <w:rPr>
                <w:rFonts w:ascii="Arial" w:hAnsi="Arial" w:cs="Arial"/>
              </w:rPr>
              <w:t>Pass – excellent</w:t>
            </w:r>
          </w:p>
        </w:tc>
        <w:tc>
          <w:tcPr>
            <w:tcW w:w="6788" w:type="dxa"/>
          </w:tcPr>
          <w:p w:rsidR="00F420F8" w:rsidRDefault="00F420F8" w:rsidP="00D6573F">
            <w:pPr>
              <w:rPr>
                <w:rFonts w:ascii="Arial" w:hAnsi="Arial" w:cs="Arial"/>
              </w:rPr>
            </w:pPr>
            <w:r>
              <w:rPr>
                <w:rFonts w:ascii="Arial" w:hAnsi="Arial" w:cs="Arial"/>
              </w:rPr>
              <w:t>Student has demonstrated excellent ability for their current stage of training (area of relative strength)</w:t>
            </w:r>
          </w:p>
        </w:tc>
      </w:tr>
      <w:tr w:rsidR="00F420F8" w:rsidTr="00855CAF">
        <w:tc>
          <w:tcPr>
            <w:tcW w:w="3526" w:type="dxa"/>
          </w:tcPr>
          <w:p w:rsidR="00F420F8" w:rsidRDefault="00F420F8" w:rsidP="00D6573F">
            <w:pPr>
              <w:rPr>
                <w:rFonts w:ascii="Arial" w:hAnsi="Arial" w:cs="Arial"/>
              </w:rPr>
            </w:pPr>
            <w:r>
              <w:rPr>
                <w:rFonts w:ascii="Arial" w:hAnsi="Arial" w:cs="Arial"/>
              </w:rPr>
              <w:t>Fail</w:t>
            </w:r>
          </w:p>
        </w:tc>
        <w:tc>
          <w:tcPr>
            <w:tcW w:w="6788" w:type="dxa"/>
          </w:tcPr>
          <w:p w:rsidR="00F420F8" w:rsidRDefault="00F420F8" w:rsidP="00D6573F">
            <w:pPr>
              <w:rPr>
                <w:rFonts w:ascii="Arial" w:hAnsi="Arial" w:cs="Arial"/>
              </w:rPr>
            </w:pPr>
            <w:r>
              <w:rPr>
                <w:rFonts w:ascii="Arial" w:hAnsi="Arial" w:cs="Arial"/>
              </w:rPr>
              <w:t>Learning outcome not achieved – initiate retrieval placement process.</w:t>
            </w:r>
          </w:p>
        </w:tc>
      </w:tr>
    </w:tbl>
    <w:p w:rsidR="002C4036" w:rsidRPr="00680885" w:rsidRDefault="002C4036" w:rsidP="00CE212C">
      <w:pPr>
        <w:rPr>
          <w:rFonts w:ascii="Arial" w:hAnsi="Arial" w:cs="Arial"/>
        </w:rPr>
      </w:pPr>
    </w:p>
    <w:p w:rsidR="008F1AB1" w:rsidRPr="00680885" w:rsidRDefault="008F1AB1">
      <w:r w:rsidRPr="00680885">
        <w:br w:type="page"/>
      </w:r>
    </w:p>
    <w:p w:rsidR="002C4036" w:rsidRPr="00A045F8" w:rsidRDefault="002C4036" w:rsidP="006D13A5">
      <w:pPr>
        <w:ind w:left="567"/>
      </w:pPr>
    </w:p>
    <w:tbl>
      <w:tblPr>
        <w:tblW w:w="551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2"/>
        <w:gridCol w:w="563"/>
        <w:gridCol w:w="563"/>
        <w:gridCol w:w="708"/>
        <w:gridCol w:w="708"/>
        <w:gridCol w:w="704"/>
        <w:gridCol w:w="708"/>
        <w:gridCol w:w="568"/>
        <w:gridCol w:w="708"/>
      </w:tblGrid>
      <w:tr w:rsidR="004A2266" w:rsidRPr="00A045F8" w:rsidTr="004607DF">
        <w:trPr>
          <w:trHeight w:val="827"/>
        </w:trPr>
        <w:tc>
          <w:tcPr>
            <w:tcW w:w="2540" w:type="pct"/>
            <w:tcBorders>
              <w:right w:val="single" w:sz="24" w:space="0" w:color="auto"/>
            </w:tcBorders>
          </w:tcPr>
          <w:p w:rsidR="004A2266" w:rsidRPr="008F1AB1" w:rsidRDefault="004A2266" w:rsidP="00BA44DB">
            <w:pPr>
              <w:jc w:val="both"/>
              <w:rPr>
                <w:rFonts w:ascii="Arial" w:hAnsi="Arial" w:cs="Arial"/>
                <w:b/>
              </w:rPr>
            </w:pPr>
            <w:r>
              <w:rPr>
                <w:rFonts w:ascii="Arial" w:hAnsi="Arial" w:cs="Arial"/>
                <w:b/>
              </w:rPr>
              <w:t xml:space="preserve">Interpersonal Skills </w:t>
            </w:r>
          </w:p>
        </w:tc>
        <w:tc>
          <w:tcPr>
            <w:tcW w:w="1195" w:type="pct"/>
            <w:gridSpan w:val="4"/>
            <w:tcBorders>
              <w:left w:val="single" w:sz="24" w:space="0" w:color="auto"/>
              <w:right w:val="single" w:sz="24" w:space="0" w:color="auto"/>
            </w:tcBorders>
          </w:tcPr>
          <w:p w:rsidR="004A2266" w:rsidRDefault="004A2266" w:rsidP="00ED6541">
            <w:pPr>
              <w:jc w:val="both"/>
              <w:rPr>
                <w:rFonts w:ascii="Arial" w:hAnsi="Arial" w:cs="Arial"/>
                <w:b/>
              </w:rPr>
            </w:pPr>
            <w:r>
              <w:rPr>
                <w:rFonts w:ascii="Arial" w:hAnsi="Arial" w:cs="Arial"/>
                <w:b/>
              </w:rPr>
              <w:t>Interim Progress</w:t>
            </w:r>
          </w:p>
          <w:p w:rsidR="004A2266" w:rsidRDefault="004A2266" w:rsidP="00ED6541">
            <w:pPr>
              <w:jc w:val="both"/>
              <w:rPr>
                <w:rFonts w:ascii="Arial" w:hAnsi="Arial" w:cs="Arial"/>
                <w:b/>
              </w:rPr>
            </w:pPr>
          </w:p>
        </w:tc>
        <w:tc>
          <w:tcPr>
            <w:tcW w:w="931" w:type="pct"/>
            <w:gridSpan w:val="3"/>
            <w:tcBorders>
              <w:left w:val="single" w:sz="24" w:space="0" w:color="auto"/>
              <w:right w:val="single" w:sz="24" w:space="0" w:color="auto"/>
            </w:tcBorders>
          </w:tcPr>
          <w:p w:rsidR="004A2266" w:rsidRDefault="004A2266" w:rsidP="00ED6541">
            <w:pPr>
              <w:jc w:val="both"/>
              <w:rPr>
                <w:rFonts w:ascii="Arial" w:hAnsi="Arial" w:cs="Arial"/>
                <w:b/>
              </w:rPr>
            </w:pPr>
            <w:r>
              <w:rPr>
                <w:rFonts w:ascii="Arial" w:hAnsi="Arial" w:cs="Arial"/>
                <w:b/>
              </w:rPr>
              <w:t>Final</w:t>
            </w:r>
          </w:p>
          <w:p w:rsidR="004A2266" w:rsidRDefault="004A2266" w:rsidP="00114360">
            <w:pPr>
              <w:jc w:val="both"/>
              <w:rPr>
                <w:rFonts w:ascii="Arial" w:hAnsi="Arial" w:cs="Arial"/>
                <w:b/>
              </w:rPr>
            </w:pPr>
            <w:r>
              <w:rPr>
                <w:rFonts w:ascii="Arial" w:hAnsi="Arial" w:cs="Arial"/>
              </w:rPr>
              <w:t xml:space="preserve">    </w:t>
            </w:r>
          </w:p>
        </w:tc>
        <w:tc>
          <w:tcPr>
            <w:tcW w:w="333" w:type="pct"/>
            <w:tcBorders>
              <w:left w:val="single" w:sz="24" w:space="0" w:color="auto"/>
              <w:right w:val="single" w:sz="24" w:space="0" w:color="auto"/>
            </w:tcBorders>
          </w:tcPr>
          <w:p w:rsidR="004A2266" w:rsidRDefault="004A2266" w:rsidP="00114360">
            <w:pPr>
              <w:jc w:val="both"/>
              <w:rPr>
                <w:rFonts w:ascii="Arial" w:hAnsi="Arial" w:cs="Arial"/>
                <w:b/>
              </w:rPr>
            </w:pPr>
            <w:r>
              <w:rPr>
                <w:rFonts w:ascii="Arial" w:hAnsi="Arial" w:cs="Arial"/>
                <w:b/>
              </w:rPr>
              <w:t>N/A</w:t>
            </w:r>
          </w:p>
        </w:tc>
      </w:tr>
      <w:tr w:rsidR="004607DF" w:rsidRPr="00A045F8" w:rsidTr="004607DF">
        <w:trPr>
          <w:cantSplit/>
          <w:trHeight w:val="1741"/>
        </w:trPr>
        <w:tc>
          <w:tcPr>
            <w:tcW w:w="2540" w:type="pct"/>
            <w:tcBorders>
              <w:right w:val="single" w:sz="24" w:space="0" w:color="auto"/>
            </w:tcBorders>
          </w:tcPr>
          <w:p w:rsidR="00114360" w:rsidRPr="00A045F8" w:rsidRDefault="00114360" w:rsidP="008F1AB1">
            <w:pPr>
              <w:jc w:val="both"/>
              <w:rPr>
                <w:rFonts w:ascii="Arial" w:hAnsi="Arial" w:cs="Arial"/>
                <w:b/>
              </w:rPr>
            </w:pPr>
          </w:p>
        </w:tc>
        <w:tc>
          <w:tcPr>
            <w:tcW w:w="265" w:type="pct"/>
            <w:tcBorders>
              <w:left w:val="single" w:sz="24" w:space="0" w:color="auto"/>
              <w:bottom w:val="single" w:sz="4" w:space="0" w:color="auto"/>
            </w:tcBorders>
            <w:textDirection w:val="btLr"/>
          </w:tcPr>
          <w:p w:rsidR="00114360" w:rsidRPr="000A516E" w:rsidRDefault="00114360" w:rsidP="002604A7">
            <w:pPr>
              <w:ind w:left="113" w:right="113"/>
              <w:jc w:val="both"/>
              <w:rPr>
                <w:rFonts w:ascii="Arial" w:hAnsi="Arial" w:cs="Arial"/>
              </w:rPr>
            </w:pPr>
            <w:r w:rsidRPr="000A516E">
              <w:rPr>
                <w:rFonts w:ascii="Arial" w:hAnsi="Arial" w:cs="Arial"/>
              </w:rPr>
              <w:t>Exceeding</w:t>
            </w:r>
          </w:p>
        </w:tc>
        <w:tc>
          <w:tcPr>
            <w:tcW w:w="265" w:type="pct"/>
            <w:textDirection w:val="btLr"/>
          </w:tcPr>
          <w:p w:rsidR="00114360" w:rsidRPr="000A516E" w:rsidRDefault="00114360" w:rsidP="002604A7">
            <w:pPr>
              <w:ind w:left="113" w:right="113"/>
              <w:jc w:val="both"/>
              <w:rPr>
                <w:rFonts w:ascii="Arial" w:hAnsi="Arial" w:cs="Arial"/>
              </w:rPr>
            </w:pPr>
            <w:r w:rsidRPr="000A516E">
              <w:rPr>
                <w:rFonts w:ascii="Arial" w:hAnsi="Arial" w:cs="Arial"/>
              </w:rPr>
              <w:t>Meeting</w:t>
            </w:r>
          </w:p>
        </w:tc>
        <w:tc>
          <w:tcPr>
            <w:tcW w:w="333" w:type="pct"/>
            <w:textDirection w:val="btLr"/>
          </w:tcPr>
          <w:p w:rsidR="00114360" w:rsidRPr="000A516E" w:rsidRDefault="00114360" w:rsidP="002604A7">
            <w:pPr>
              <w:ind w:left="113" w:right="113"/>
              <w:jc w:val="both"/>
              <w:rPr>
                <w:rFonts w:ascii="Arial" w:hAnsi="Arial" w:cs="Arial"/>
              </w:rPr>
            </w:pPr>
            <w:r w:rsidRPr="000A516E">
              <w:rPr>
                <w:rFonts w:ascii="Arial" w:hAnsi="Arial" w:cs="Arial"/>
              </w:rPr>
              <w:t>Working Towards</w:t>
            </w:r>
          </w:p>
        </w:tc>
        <w:tc>
          <w:tcPr>
            <w:tcW w:w="333" w:type="pct"/>
            <w:tcBorders>
              <w:right w:val="single" w:sz="24" w:space="0" w:color="auto"/>
            </w:tcBorders>
            <w:textDirection w:val="btLr"/>
          </w:tcPr>
          <w:p w:rsidR="00114360" w:rsidRPr="00A045F8" w:rsidRDefault="00114360" w:rsidP="00114360">
            <w:pPr>
              <w:ind w:left="113" w:right="113"/>
              <w:rPr>
                <w:rFonts w:ascii="Arial" w:hAnsi="Arial" w:cs="Arial"/>
                <w:b/>
              </w:rPr>
            </w:pPr>
            <w:r>
              <w:rPr>
                <w:rFonts w:ascii="Arial" w:hAnsi="Arial" w:cs="Arial"/>
              </w:rPr>
              <w:t xml:space="preserve">Risk </w:t>
            </w:r>
            <w:r w:rsidRPr="00B2457D">
              <w:rPr>
                <w:rFonts w:ascii="Arial" w:hAnsi="Arial" w:cs="Arial"/>
              </w:rPr>
              <w:t>of failure</w:t>
            </w:r>
          </w:p>
        </w:tc>
        <w:tc>
          <w:tcPr>
            <w:tcW w:w="331" w:type="pct"/>
            <w:tcBorders>
              <w:left w:val="single" w:sz="24" w:space="0" w:color="auto"/>
            </w:tcBorders>
            <w:textDirection w:val="btLr"/>
          </w:tcPr>
          <w:p w:rsidR="00114360" w:rsidRPr="0008791F" w:rsidRDefault="00114360" w:rsidP="00114360">
            <w:pPr>
              <w:ind w:left="113" w:right="113"/>
              <w:rPr>
                <w:rFonts w:ascii="Arial" w:hAnsi="Arial" w:cs="Arial"/>
              </w:rPr>
            </w:pPr>
            <w:r>
              <w:rPr>
                <w:rFonts w:ascii="Arial" w:hAnsi="Arial" w:cs="Arial"/>
              </w:rPr>
              <w:t xml:space="preserve">Pass – excellent </w:t>
            </w:r>
          </w:p>
        </w:tc>
        <w:tc>
          <w:tcPr>
            <w:tcW w:w="333" w:type="pct"/>
            <w:tcBorders>
              <w:right w:val="single" w:sz="2" w:space="0" w:color="auto"/>
            </w:tcBorders>
            <w:textDirection w:val="btLr"/>
          </w:tcPr>
          <w:p w:rsidR="00114360" w:rsidRPr="0008791F" w:rsidRDefault="00114360" w:rsidP="00114360">
            <w:pPr>
              <w:ind w:left="113" w:right="113"/>
              <w:rPr>
                <w:rFonts w:ascii="Arial" w:hAnsi="Arial" w:cs="Arial"/>
              </w:rPr>
            </w:pPr>
            <w:r>
              <w:rPr>
                <w:rFonts w:ascii="Arial" w:hAnsi="Arial" w:cs="Arial"/>
              </w:rPr>
              <w:t>Pass – competent</w:t>
            </w:r>
          </w:p>
        </w:tc>
        <w:tc>
          <w:tcPr>
            <w:tcW w:w="267" w:type="pct"/>
            <w:tcBorders>
              <w:top w:val="single" w:sz="2" w:space="0" w:color="auto"/>
              <w:left w:val="single" w:sz="2" w:space="0" w:color="auto"/>
              <w:bottom w:val="single" w:sz="2" w:space="0" w:color="auto"/>
              <w:right w:val="single" w:sz="24" w:space="0" w:color="auto"/>
            </w:tcBorders>
            <w:textDirection w:val="btLr"/>
          </w:tcPr>
          <w:p w:rsidR="00114360" w:rsidRPr="0008791F" w:rsidRDefault="004A2266" w:rsidP="00114360">
            <w:pPr>
              <w:ind w:left="113" w:right="113"/>
              <w:rPr>
                <w:rFonts w:ascii="Arial" w:hAnsi="Arial" w:cs="Arial"/>
              </w:rPr>
            </w:pPr>
            <w:r w:rsidRPr="004A2266">
              <w:rPr>
                <w:rFonts w:ascii="Arial" w:hAnsi="Arial" w:cs="Arial"/>
              </w:rPr>
              <w:t>Fail</w:t>
            </w:r>
          </w:p>
        </w:tc>
        <w:tc>
          <w:tcPr>
            <w:tcW w:w="333" w:type="pct"/>
            <w:tcBorders>
              <w:left w:val="single" w:sz="24" w:space="0" w:color="auto"/>
              <w:right w:val="single" w:sz="24" w:space="0" w:color="auto"/>
            </w:tcBorders>
            <w:textDirection w:val="btLr"/>
          </w:tcPr>
          <w:p w:rsidR="00114360" w:rsidRPr="004A2266" w:rsidRDefault="004A2266" w:rsidP="00114360">
            <w:pPr>
              <w:rPr>
                <w:rFonts w:ascii="Arial" w:hAnsi="Arial" w:cs="Arial"/>
              </w:rPr>
            </w:pPr>
            <w:r w:rsidRPr="004A2266">
              <w:rPr>
                <w:rFonts w:ascii="Arial" w:hAnsi="Arial" w:cs="Arial"/>
              </w:rPr>
              <w:t>Reflective</w:t>
            </w:r>
            <w:r>
              <w:rPr>
                <w:rFonts w:ascii="Arial" w:hAnsi="Arial" w:cs="Arial"/>
              </w:rPr>
              <w:t xml:space="preserve"> discussion held</w:t>
            </w:r>
          </w:p>
        </w:tc>
      </w:tr>
      <w:tr w:rsidR="0061781B" w:rsidRPr="00A045F8" w:rsidTr="004607DF">
        <w:tc>
          <w:tcPr>
            <w:tcW w:w="2540" w:type="pct"/>
            <w:tcBorders>
              <w:right w:val="single" w:sz="24" w:space="0" w:color="auto"/>
            </w:tcBorders>
          </w:tcPr>
          <w:p w:rsidR="0061781B" w:rsidRPr="00A23E85" w:rsidRDefault="0061781B" w:rsidP="007579AD">
            <w:pPr>
              <w:rPr>
                <w:rFonts w:ascii="Arial" w:hAnsi="Arial" w:cs="Arial"/>
              </w:rPr>
            </w:pPr>
            <w:r w:rsidRPr="0061781B">
              <w:rPr>
                <w:rFonts w:ascii="Arial" w:hAnsi="Arial" w:cs="Arial"/>
              </w:rPr>
              <w:t>1.</w:t>
            </w:r>
            <w:r>
              <w:rPr>
                <w:rFonts w:ascii="Arial" w:hAnsi="Arial" w:cs="Arial"/>
                <w:b/>
              </w:rPr>
              <w:t xml:space="preserve"> </w:t>
            </w:r>
            <w:r w:rsidRPr="00EA3A9F">
              <w:rPr>
                <w:rFonts w:ascii="Arial" w:hAnsi="Arial" w:cs="Arial"/>
                <w:b/>
              </w:rPr>
              <w:t xml:space="preserve">Explore </w:t>
            </w:r>
            <w:r w:rsidRPr="00EA3A9F">
              <w:rPr>
                <w:rFonts w:ascii="Arial" w:hAnsi="Arial" w:cs="Arial"/>
              </w:rPr>
              <w:t xml:space="preserve">how personal communication may be adapted (e.g. using non-verbal techniques) to meet children’s needs (e.g. </w:t>
            </w:r>
            <w:r>
              <w:rPr>
                <w:rFonts w:ascii="Arial" w:hAnsi="Arial" w:cs="Arial"/>
              </w:rPr>
              <w:t>physical,</w:t>
            </w:r>
            <w:r w:rsidRPr="00EA3A9F">
              <w:rPr>
                <w:rFonts w:ascii="Arial" w:hAnsi="Arial" w:cs="Arial"/>
              </w:rPr>
              <w:t xml:space="preserve"> </w:t>
            </w:r>
            <w:r>
              <w:rPr>
                <w:rFonts w:ascii="Arial" w:hAnsi="Arial" w:cs="Arial"/>
              </w:rPr>
              <w:t xml:space="preserve">social, cognitive, </w:t>
            </w:r>
            <w:r w:rsidRPr="00EA3A9F">
              <w:rPr>
                <w:rFonts w:ascii="Arial" w:hAnsi="Arial" w:cs="Arial"/>
              </w:rPr>
              <w:t>psychological)</w:t>
            </w:r>
          </w:p>
        </w:tc>
        <w:tc>
          <w:tcPr>
            <w:tcW w:w="265" w:type="pct"/>
            <w:tcBorders>
              <w:left w:val="single" w:sz="24" w:space="0" w:color="auto"/>
            </w:tcBorders>
          </w:tcPr>
          <w:p w:rsidR="0061781B" w:rsidRPr="000A516E" w:rsidRDefault="0061781B" w:rsidP="000A516E">
            <w:pPr>
              <w:rPr>
                <w:rFonts w:ascii="Arial" w:hAnsi="Arial" w:cs="Arial"/>
              </w:rPr>
            </w:pPr>
          </w:p>
        </w:tc>
        <w:tc>
          <w:tcPr>
            <w:tcW w:w="265" w:type="pct"/>
          </w:tcPr>
          <w:p w:rsidR="0061781B" w:rsidRPr="000A516E" w:rsidRDefault="0061781B" w:rsidP="000A516E">
            <w:pPr>
              <w:rPr>
                <w:rFonts w:ascii="Arial" w:hAnsi="Arial" w:cs="Arial"/>
              </w:rPr>
            </w:pPr>
          </w:p>
        </w:tc>
        <w:tc>
          <w:tcPr>
            <w:tcW w:w="333" w:type="pct"/>
          </w:tcPr>
          <w:p w:rsidR="0061781B" w:rsidRPr="000A516E" w:rsidRDefault="0061781B" w:rsidP="000A516E">
            <w:pPr>
              <w:rPr>
                <w:rFonts w:ascii="Arial" w:hAnsi="Arial" w:cs="Arial"/>
              </w:rPr>
            </w:pPr>
          </w:p>
        </w:tc>
        <w:tc>
          <w:tcPr>
            <w:tcW w:w="333" w:type="pct"/>
            <w:tcBorders>
              <w:right w:val="single" w:sz="24" w:space="0" w:color="auto"/>
            </w:tcBorders>
          </w:tcPr>
          <w:p w:rsidR="0061781B" w:rsidRPr="000A516E" w:rsidRDefault="0061781B" w:rsidP="00114360">
            <w:pPr>
              <w:rPr>
                <w:rFonts w:ascii="Arial" w:hAnsi="Arial" w:cs="Arial"/>
              </w:rPr>
            </w:pPr>
          </w:p>
        </w:tc>
        <w:tc>
          <w:tcPr>
            <w:tcW w:w="331" w:type="pct"/>
            <w:tcBorders>
              <w:left w:val="single" w:sz="24" w:space="0" w:color="auto"/>
            </w:tcBorders>
          </w:tcPr>
          <w:p w:rsidR="0061781B" w:rsidRPr="000A516E" w:rsidRDefault="0061781B" w:rsidP="00114360">
            <w:pPr>
              <w:rPr>
                <w:rFonts w:ascii="Arial" w:hAnsi="Arial" w:cs="Arial"/>
              </w:rPr>
            </w:pPr>
          </w:p>
        </w:tc>
        <w:tc>
          <w:tcPr>
            <w:tcW w:w="333" w:type="pct"/>
            <w:tcBorders>
              <w:right w:val="single" w:sz="2" w:space="0" w:color="auto"/>
            </w:tcBorders>
          </w:tcPr>
          <w:p w:rsidR="0061781B" w:rsidRPr="000A516E" w:rsidRDefault="0061781B" w:rsidP="00114360">
            <w:pPr>
              <w:rPr>
                <w:rFonts w:ascii="Arial" w:hAnsi="Arial" w:cs="Arial"/>
              </w:rPr>
            </w:pPr>
          </w:p>
        </w:tc>
        <w:tc>
          <w:tcPr>
            <w:tcW w:w="267" w:type="pct"/>
            <w:tcBorders>
              <w:top w:val="single" w:sz="2" w:space="0" w:color="auto"/>
              <w:left w:val="single" w:sz="2" w:space="0" w:color="auto"/>
              <w:bottom w:val="single" w:sz="2" w:space="0" w:color="auto"/>
              <w:right w:val="single" w:sz="24" w:space="0" w:color="auto"/>
            </w:tcBorders>
          </w:tcPr>
          <w:p w:rsidR="0061781B" w:rsidRPr="000A516E" w:rsidRDefault="0061781B" w:rsidP="000A516E">
            <w:pPr>
              <w:rPr>
                <w:rFonts w:ascii="Arial" w:hAnsi="Arial" w:cs="Arial"/>
              </w:rPr>
            </w:pPr>
          </w:p>
        </w:tc>
        <w:tc>
          <w:tcPr>
            <w:tcW w:w="333" w:type="pct"/>
            <w:tcBorders>
              <w:left w:val="single" w:sz="24" w:space="0" w:color="auto"/>
              <w:right w:val="single" w:sz="24" w:space="0" w:color="auto"/>
            </w:tcBorders>
          </w:tcPr>
          <w:p w:rsidR="0061781B" w:rsidRPr="000A516E" w:rsidRDefault="0061781B" w:rsidP="000A516E">
            <w:pPr>
              <w:rPr>
                <w:rFonts w:ascii="Arial" w:hAnsi="Arial" w:cs="Arial"/>
              </w:rPr>
            </w:pPr>
          </w:p>
        </w:tc>
      </w:tr>
      <w:tr w:rsidR="00E27041" w:rsidRPr="00A045F8" w:rsidTr="00E27041">
        <w:tc>
          <w:tcPr>
            <w:tcW w:w="5000" w:type="pct"/>
            <w:gridSpan w:val="9"/>
            <w:tcBorders>
              <w:right w:val="single" w:sz="24" w:space="0" w:color="auto"/>
            </w:tcBorders>
          </w:tcPr>
          <w:p w:rsidR="00E27041" w:rsidRDefault="00E27041" w:rsidP="007579AD">
            <w:pPr>
              <w:rPr>
                <w:rFonts w:ascii="Arial" w:hAnsi="Arial" w:cs="Arial"/>
              </w:rPr>
            </w:pPr>
            <w:r>
              <w:rPr>
                <w:rFonts w:ascii="Arial" w:hAnsi="Arial" w:cs="Arial"/>
              </w:rPr>
              <w:t>Evidence:</w:t>
            </w:r>
          </w:p>
          <w:p w:rsidR="00E27041" w:rsidRDefault="00E27041" w:rsidP="007579AD">
            <w:pPr>
              <w:rPr>
                <w:rFonts w:ascii="Arial" w:hAnsi="Arial" w:cs="Arial"/>
              </w:rPr>
            </w:pPr>
          </w:p>
          <w:p w:rsidR="00E27041" w:rsidRDefault="00E27041" w:rsidP="007579AD">
            <w:pPr>
              <w:rPr>
                <w:rFonts w:ascii="Arial" w:hAnsi="Arial" w:cs="Arial"/>
              </w:rPr>
            </w:pPr>
          </w:p>
          <w:p w:rsidR="00E27041" w:rsidRPr="000A516E" w:rsidRDefault="00E27041" w:rsidP="000A516E">
            <w:pPr>
              <w:rPr>
                <w:rFonts w:ascii="Arial" w:hAnsi="Arial" w:cs="Arial"/>
              </w:rPr>
            </w:pPr>
          </w:p>
        </w:tc>
      </w:tr>
      <w:tr w:rsidR="0061781B" w:rsidRPr="00A045F8" w:rsidTr="004607DF">
        <w:tc>
          <w:tcPr>
            <w:tcW w:w="2540" w:type="pct"/>
            <w:tcBorders>
              <w:right w:val="single" w:sz="24" w:space="0" w:color="auto"/>
            </w:tcBorders>
          </w:tcPr>
          <w:p w:rsidR="0061781B" w:rsidRPr="00A23E85" w:rsidRDefault="0061781B" w:rsidP="007579AD">
            <w:pPr>
              <w:rPr>
                <w:rFonts w:ascii="Arial" w:hAnsi="Arial" w:cs="Arial"/>
              </w:rPr>
            </w:pPr>
            <w:r>
              <w:rPr>
                <w:rFonts w:ascii="Arial" w:hAnsi="Arial" w:cs="Arial"/>
              </w:rPr>
              <w:t xml:space="preserve">2. Be </w:t>
            </w:r>
            <w:r w:rsidRPr="00392F49">
              <w:rPr>
                <w:rFonts w:ascii="Arial" w:hAnsi="Arial" w:cs="Arial"/>
                <w:b/>
              </w:rPr>
              <w:t>comfortable and relaxed</w:t>
            </w:r>
            <w:r>
              <w:rPr>
                <w:rFonts w:ascii="Arial" w:hAnsi="Arial" w:cs="Arial"/>
              </w:rPr>
              <w:t xml:space="preserve"> in the company of children. Have the interpersonal skills to </w:t>
            </w:r>
            <w:r w:rsidRPr="00392F49">
              <w:rPr>
                <w:rFonts w:ascii="Arial" w:hAnsi="Arial" w:cs="Arial"/>
                <w:b/>
              </w:rPr>
              <w:t>engage</w:t>
            </w:r>
            <w:r>
              <w:rPr>
                <w:rFonts w:ascii="Arial" w:hAnsi="Arial" w:cs="Arial"/>
              </w:rPr>
              <w:t xml:space="preserve"> children in cooperative activity.</w:t>
            </w:r>
          </w:p>
        </w:tc>
        <w:tc>
          <w:tcPr>
            <w:tcW w:w="265" w:type="pct"/>
            <w:tcBorders>
              <w:left w:val="single" w:sz="24" w:space="0" w:color="auto"/>
            </w:tcBorders>
          </w:tcPr>
          <w:p w:rsidR="0061781B" w:rsidRPr="000A516E" w:rsidRDefault="0061781B" w:rsidP="000A516E">
            <w:pPr>
              <w:rPr>
                <w:rFonts w:ascii="Arial" w:hAnsi="Arial" w:cs="Arial"/>
              </w:rPr>
            </w:pPr>
          </w:p>
        </w:tc>
        <w:tc>
          <w:tcPr>
            <w:tcW w:w="265" w:type="pct"/>
          </w:tcPr>
          <w:p w:rsidR="0061781B" w:rsidRPr="000A516E" w:rsidRDefault="0061781B" w:rsidP="000A516E">
            <w:pPr>
              <w:rPr>
                <w:rFonts w:ascii="Arial" w:hAnsi="Arial" w:cs="Arial"/>
              </w:rPr>
            </w:pPr>
          </w:p>
        </w:tc>
        <w:tc>
          <w:tcPr>
            <w:tcW w:w="333" w:type="pct"/>
          </w:tcPr>
          <w:p w:rsidR="0061781B" w:rsidRPr="000A516E" w:rsidRDefault="0061781B" w:rsidP="000A516E">
            <w:pPr>
              <w:rPr>
                <w:rFonts w:ascii="Arial" w:hAnsi="Arial" w:cs="Arial"/>
              </w:rPr>
            </w:pPr>
          </w:p>
        </w:tc>
        <w:tc>
          <w:tcPr>
            <w:tcW w:w="333" w:type="pct"/>
            <w:tcBorders>
              <w:right w:val="single" w:sz="24" w:space="0" w:color="auto"/>
            </w:tcBorders>
          </w:tcPr>
          <w:p w:rsidR="0061781B" w:rsidRPr="000A516E" w:rsidRDefault="0061781B" w:rsidP="00114360">
            <w:pPr>
              <w:rPr>
                <w:rFonts w:ascii="Arial" w:hAnsi="Arial" w:cs="Arial"/>
              </w:rPr>
            </w:pPr>
          </w:p>
        </w:tc>
        <w:tc>
          <w:tcPr>
            <w:tcW w:w="331" w:type="pct"/>
            <w:tcBorders>
              <w:left w:val="single" w:sz="24" w:space="0" w:color="auto"/>
            </w:tcBorders>
          </w:tcPr>
          <w:p w:rsidR="0061781B" w:rsidRPr="000A516E" w:rsidRDefault="0061781B" w:rsidP="00114360">
            <w:pPr>
              <w:rPr>
                <w:rFonts w:ascii="Arial" w:hAnsi="Arial" w:cs="Arial"/>
              </w:rPr>
            </w:pPr>
          </w:p>
        </w:tc>
        <w:tc>
          <w:tcPr>
            <w:tcW w:w="333" w:type="pct"/>
            <w:tcBorders>
              <w:right w:val="single" w:sz="2" w:space="0" w:color="auto"/>
            </w:tcBorders>
          </w:tcPr>
          <w:p w:rsidR="0061781B" w:rsidRPr="000A516E" w:rsidRDefault="0061781B" w:rsidP="00114360">
            <w:pPr>
              <w:rPr>
                <w:rFonts w:ascii="Arial" w:hAnsi="Arial" w:cs="Arial"/>
              </w:rPr>
            </w:pPr>
          </w:p>
        </w:tc>
        <w:tc>
          <w:tcPr>
            <w:tcW w:w="267" w:type="pct"/>
            <w:tcBorders>
              <w:top w:val="single" w:sz="2" w:space="0" w:color="auto"/>
              <w:left w:val="single" w:sz="2" w:space="0" w:color="auto"/>
              <w:bottom w:val="single" w:sz="2" w:space="0" w:color="auto"/>
              <w:right w:val="single" w:sz="24" w:space="0" w:color="auto"/>
            </w:tcBorders>
          </w:tcPr>
          <w:p w:rsidR="0061781B" w:rsidRPr="000A516E" w:rsidRDefault="0061781B" w:rsidP="000A516E">
            <w:pPr>
              <w:rPr>
                <w:rFonts w:ascii="Arial" w:hAnsi="Arial" w:cs="Arial"/>
              </w:rPr>
            </w:pPr>
          </w:p>
        </w:tc>
        <w:tc>
          <w:tcPr>
            <w:tcW w:w="333" w:type="pct"/>
            <w:tcBorders>
              <w:left w:val="single" w:sz="24" w:space="0" w:color="auto"/>
              <w:right w:val="single" w:sz="24" w:space="0" w:color="auto"/>
            </w:tcBorders>
          </w:tcPr>
          <w:p w:rsidR="0061781B" w:rsidRPr="000A516E" w:rsidRDefault="0061781B" w:rsidP="00114360">
            <w:pPr>
              <w:rPr>
                <w:rFonts w:ascii="Arial" w:hAnsi="Arial" w:cs="Arial"/>
              </w:rPr>
            </w:pPr>
          </w:p>
        </w:tc>
      </w:tr>
      <w:tr w:rsidR="00E27041" w:rsidRPr="00A045F8" w:rsidTr="00E27041">
        <w:tc>
          <w:tcPr>
            <w:tcW w:w="5000" w:type="pct"/>
            <w:gridSpan w:val="9"/>
            <w:tcBorders>
              <w:right w:val="single" w:sz="24" w:space="0" w:color="auto"/>
            </w:tcBorders>
          </w:tcPr>
          <w:p w:rsidR="00E27041" w:rsidRDefault="00E27041" w:rsidP="003046AB">
            <w:pPr>
              <w:rPr>
                <w:rFonts w:ascii="Arial" w:hAnsi="Arial" w:cs="Arial"/>
              </w:rPr>
            </w:pPr>
            <w:r>
              <w:rPr>
                <w:rFonts w:ascii="Arial" w:hAnsi="Arial" w:cs="Arial"/>
              </w:rPr>
              <w:t>Evidence:</w:t>
            </w:r>
          </w:p>
          <w:p w:rsidR="00E27041" w:rsidRDefault="00E27041" w:rsidP="003046AB">
            <w:pPr>
              <w:rPr>
                <w:rFonts w:ascii="Arial" w:hAnsi="Arial" w:cs="Arial"/>
              </w:rPr>
            </w:pPr>
          </w:p>
          <w:p w:rsidR="00E27041" w:rsidRDefault="00E27041" w:rsidP="003046AB">
            <w:pPr>
              <w:rPr>
                <w:rFonts w:ascii="Arial" w:hAnsi="Arial" w:cs="Arial"/>
              </w:rPr>
            </w:pPr>
          </w:p>
          <w:p w:rsidR="00E27041" w:rsidRPr="000A516E" w:rsidRDefault="00E27041" w:rsidP="003046AB">
            <w:pPr>
              <w:rPr>
                <w:rFonts w:ascii="Arial" w:hAnsi="Arial" w:cs="Arial"/>
              </w:rPr>
            </w:pPr>
          </w:p>
        </w:tc>
      </w:tr>
      <w:tr w:rsidR="00E27041" w:rsidRPr="00A045F8" w:rsidTr="004607DF">
        <w:tc>
          <w:tcPr>
            <w:tcW w:w="2540" w:type="pct"/>
            <w:tcBorders>
              <w:right w:val="single" w:sz="24" w:space="0" w:color="auto"/>
            </w:tcBorders>
          </w:tcPr>
          <w:p w:rsidR="00E27041" w:rsidRPr="00A23E85" w:rsidRDefault="00E27041" w:rsidP="007579AD">
            <w:pPr>
              <w:rPr>
                <w:rFonts w:ascii="Arial" w:hAnsi="Arial" w:cs="Arial"/>
              </w:rPr>
            </w:pPr>
            <w:r>
              <w:rPr>
                <w:rFonts w:ascii="Arial" w:hAnsi="Arial" w:cs="Arial"/>
              </w:rPr>
              <w:t xml:space="preserve">3. Able to </w:t>
            </w:r>
            <w:r w:rsidRPr="00CB3C54">
              <w:rPr>
                <w:rFonts w:ascii="Arial" w:hAnsi="Arial" w:cs="Arial"/>
                <w:b/>
              </w:rPr>
              <w:t>communicate</w:t>
            </w:r>
            <w:r>
              <w:rPr>
                <w:rFonts w:ascii="Arial" w:hAnsi="Arial" w:cs="Arial"/>
              </w:rPr>
              <w:t xml:space="preserve"> and </w:t>
            </w:r>
            <w:r w:rsidRPr="00CB3C54">
              <w:rPr>
                <w:rFonts w:ascii="Arial" w:hAnsi="Arial" w:cs="Arial"/>
                <w:b/>
              </w:rPr>
              <w:t>work cooperatively</w:t>
            </w:r>
            <w:r>
              <w:rPr>
                <w:rFonts w:ascii="Arial" w:hAnsi="Arial" w:cs="Arial"/>
              </w:rPr>
              <w:t xml:space="preserve"> with children’s parents / carers, where appropriate, responding to feedback and information.</w:t>
            </w:r>
          </w:p>
        </w:tc>
        <w:tc>
          <w:tcPr>
            <w:tcW w:w="265" w:type="pct"/>
            <w:tcBorders>
              <w:left w:val="single" w:sz="24" w:space="0" w:color="auto"/>
            </w:tcBorders>
          </w:tcPr>
          <w:p w:rsidR="00E27041" w:rsidRPr="000A516E" w:rsidRDefault="00E27041" w:rsidP="000A516E">
            <w:pPr>
              <w:rPr>
                <w:rFonts w:ascii="Arial" w:hAnsi="Arial" w:cs="Arial"/>
              </w:rPr>
            </w:pPr>
          </w:p>
        </w:tc>
        <w:tc>
          <w:tcPr>
            <w:tcW w:w="265" w:type="pct"/>
          </w:tcPr>
          <w:p w:rsidR="00E27041" w:rsidRPr="000A516E" w:rsidRDefault="00E27041" w:rsidP="000A516E">
            <w:pPr>
              <w:rPr>
                <w:rFonts w:ascii="Arial" w:hAnsi="Arial" w:cs="Arial"/>
              </w:rPr>
            </w:pPr>
          </w:p>
        </w:tc>
        <w:tc>
          <w:tcPr>
            <w:tcW w:w="333" w:type="pct"/>
          </w:tcPr>
          <w:p w:rsidR="00E27041" w:rsidRPr="000A516E" w:rsidRDefault="00E27041" w:rsidP="000A516E">
            <w:pPr>
              <w:rPr>
                <w:rFonts w:ascii="Arial" w:hAnsi="Arial" w:cs="Arial"/>
              </w:rPr>
            </w:pPr>
          </w:p>
        </w:tc>
        <w:tc>
          <w:tcPr>
            <w:tcW w:w="333" w:type="pct"/>
            <w:tcBorders>
              <w:right w:val="single" w:sz="24" w:space="0" w:color="auto"/>
            </w:tcBorders>
          </w:tcPr>
          <w:p w:rsidR="00E27041" w:rsidRPr="000A516E" w:rsidRDefault="00E27041" w:rsidP="00114360">
            <w:pPr>
              <w:rPr>
                <w:rFonts w:ascii="Arial" w:hAnsi="Arial" w:cs="Arial"/>
              </w:rPr>
            </w:pPr>
          </w:p>
        </w:tc>
        <w:tc>
          <w:tcPr>
            <w:tcW w:w="331" w:type="pct"/>
            <w:tcBorders>
              <w:left w:val="single" w:sz="24" w:space="0" w:color="auto"/>
            </w:tcBorders>
          </w:tcPr>
          <w:p w:rsidR="00E27041" w:rsidRPr="000A516E" w:rsidRDefault="00E27041" w:rsidP="00114360">
            <w:pPr>
              <w:rPr>
                <w:rFonts w:ascii="Arial" w:hAnsi="Arial" w:cs="Arial"/>
              </w:rPr>
            </w:pPr>
          </w:p>
        </w:tc>
        <w:tc>
          <w:tcPr>
            <w:tcW w:w="333" w:type="pct"/>
            <w:tcBorders>
              <w:right w:val="single" w:sz="2" w:space="0" w:color="auto"/>
            </w:tcBorders>
          </w:tcPr>
          <w:p w:rsidR="00E27041" w:rsidRPr="000A516E" w:rsidRDefault="00E27041" w:rsidP="00114360">
            <w:pPr>
              <w:rPr>
                <w:rFonts w:ascii="Arial" w:hAnsi="Arial" w:cs="Arial"/>
              </w:rPr>
            </w:pPr>
          </w:p>
        </w:tc>
        <w:tc>
          <w:tcPr>
            <w:tcW w:w="267" w:type="pct"/>
            <w:tcBorders>
              <w:top w:val="single" w:sz="2" w:space="0" w:color="auto"/>
              <w:left w:val="single" w:sz="2" w:space="0" w:color="auto"/>
              <w:bottom w:val="single" w:sz="2" w:space="0" w:color="auto"/>
              <w:right w:val="single" w:sz="24" w:space="0" w:color="auto"/>
            </w:tcBorders>
          </w:tcPr>
          <w:p w:rsidR="00E27041" w:rsidRPr="000A516E" w:rsidRDefault="00E27041" w:rsidP="000A516E">
            <w:pPr>
              <w:rPr>
                <w:rFonts w:ascii="Arial" w:hAnsi="Arial" w:cs="Arial"/>
              </w:rPr>
            </w:pPr>
          </w:p>
        </w:tc>
        <w:tc>
          <w:tcPr>
            <w:tcW w:w="333" w:type="pct"/>
            <w:tcBorders>
              <w:left w:val="single" w:sz="24" w:space="0" w:color="auto"/>
              <w:right w:val="single" w:sz="24" w:space="0" w:color="auto"/>
            </w:tcBorders>
          </w:tcPr>
          <w:p w:rsidR="00E27041" w:rsidRPr="000A516E" w:rsidRDefault="00E27041" w:rsidP="000A516E">
            <w:pPr>
              <w:rPr>
                <w:rFonts w:ascii="Arial" w:hAnsi="Arial" w:cs="Arial"/>
              </w:rPr>
            </w:pPr>
          </w:p>
        </w:tc>
      </w:tr>
      <w:tr w:rsidR="00E27041" w:rsidRPr="00A045F8" w:rsidTr="00E27041">
        <w:tc>
          <w:tcPr>
            <w:tcW w:w="5000" w:type="pct"/>
            <w:gridSpan w:val="9"/>
            <w:tcBorders>
              <w:right w:val="single" w:sz="24" w:space="0" w:color="auto"/>
            </w:tcBorders>
          </w:tcPr>
          <w:p w:rsidR="00E27041" w:rsidRDefault="00E27041" w:rsidP="003046AB">
            <w:pPr>
              <w:rPr>
                <w:rFonts w:ascii="Arial" w:hAnsi="Arial" w:cs="Arial"/>
              </w:rPr>
            </w:pPr>
            <w:r>
              <w:rPr>
                <w:rFonts w:ascii="Arial" w:hAnsi="Arial" w:cs="Arial"/>
              </w:rPr>
              <w:t>Evidence:</w:t>
            </w:r>
          </w:p>
          <w:p w:rsidR="00E27041" w:rsidRDefault="00E27041" w:rsidP="003046AB">
            <w:pPr>
              <w:rPr>
                <w:rFonts w:ascii="Arial" w:hAnsi="Arial" w:cs="Arial"/>
              </w:rPr>
            </w:pPr>
          </w:p>
          <w:p w:rsidR="00E27041" w:rsidRDefault="00E27041" w:rsidP="003046AB">
            <w:pPr>
              <w:rPr>
                <w:rFonts w:ascii="Arial" w:hAnsi="Arial" w:cs="Arial"/>
              </w:rPr>
            </w:pPr>
          </w:p>
          <w:p w:rsidR="00E27041" w:rsidRPr="000A516E" w:rsidRDefault="00E27041" w:rsidP="003046AB">
            <w:pPr>
              <w:rPr>
                <w:rFonts w:ascii="Arial" w:hAnsi="Arial" w:cs="Arial"/>
              </w:rPr>
            </w:pPr>
          </w:p>
        </w:tc>
      </w:tr>
      <w:tr w:rsidR="00E27041" w:rsidRPr="00A045F8" w:rsidTr="004607DF">
        <w:tc>
          <w:tcPr>
            <w:tcW w:w="2540" w:type="pct"/>
            <w:tcBorders>
              <w:right w:val="single" w:sz="24" w:space="0" w:color="auto"/>
            </w:tcBorders>
          </w:tcPr>
          <w:p w:rsidR="00E27041" w:rsidRPr="00A23E85" w:rsidRDefault="00E27041" w:rsidP="007579AD">
            <w:pPr>
              <w:rPr>
                <w:rFonts w:ascii="Arial" w:hAnsi="Arial" w:cs="Arial"/>
              </w:rPr>
            </w:pPr>
            <w:r>
              <w:rPr>
                <w:rFonts w:ascii="Arial" w:hAnsi="Arial" w:cs="Arial"/>
              </w:rPr>
              <w:t xml:space="preserve">4. Able to </w:t>
            </w:r>
            <w:r w:rsidRPr="006D1BED">
              <w:rPr>
                <w:rFonts w:ascii="Arial" w:hAnsi="Arial" w:cs="Arial"/>
                <w:b/>
              </w:rPr>
              <w:t>communicate</w:t>
            </w:r>
            <w:r>
              <w:rPr>
                <w:rFonts w:ascii="Arial" w:hAnsi="Arial" w:cs="Arial"/>
              </w:rPr>
              <w:t xml:space="preserve"> and </w:t>
            </w:r>
            <w:r w:rsidRPr="006D1BED">
              <w:rPr>
                <w:rFonts w:ascii="Arial" w:hAnsi="Arial" w:cs="Arial"/>
                <w:b/>
              </w:rPr>
              <w:t>work cooperatively</w:t>
            </w:r>
            <w:r>
              <w:rPr>
                <w:rFonts w:ascii="Arial" w:hAnsi="Arial" w:cs="Arial"/>
              </w:rPr>
              <w:t xml:space="preserve"> with education staff, where appropriate, responding to feedback and information.</w:t>
            </w:r>
          </w:p>
        </w:tc>
        <w:tc>
          <w:tcPr>
            <w:tcW w:w="265" w:type="pct"/>
            <w:tcBorders>
              <w:left w:val="single" w:sz="24" w:space="0" w:color="auto"/>
            </w:tcBorders>
          </w:tcPr>
          <w:p w:rsidR="00E27041" w:rsidRPr="000A516E" w:rsidRDefault="00E27041" w:rsidP="000A516E">
            <w:pPr>
              <w:rPr>
                <w:rFonts w:ascii="Arial" w:hAnsi="Arial" w:cs="Arial"/>
              </w:rPr>
            </w:pPr>
          </w:p>
        </w:tc>
        <w:tc>
          <w:tcPr>
            <w:tcW w:w="265" w:type="pct"/>
          </w:tcPr>
          <w:p w:rsidR="00E27041" w:rsidRPr="000A516E" w:rsidRDefault="00E27041" w:rsidP="000A516E">
            <w:pPr>
              <w:rPr>
                <w:rFonts w:ascii="Arial" w:hAnsi="Arial" w:cs="Arial"/>
              </w:rPr>
            </w:pPr>
          </w:p>
        </w:tc>
        <w:tc>
          <w:tcPr>
            <w:tcW w:w="333" w:type="pct"/>
          </w:tcPr>
          <w:p w:rsidR="00E27041" w:rsidRPr="000A516E" w:rsidRDefault="00E27041" w:rsidP="000A516E">
            <w:pPr>
              <w:rPr>
                <w:rFonts w:ascii="Arial" w:hAnsi="Arial" w:cs="Arial"/>
              </w:rPr>
            </w:pPr>
          </w:p>
        </w:tc>
        <w:tc>
          <w:tcPr>
            <w:tcW w:w="333" w:type="pct"/>
            <w:tcBorders>
              <w:right w:val="single" w:sz="24" w:space="0" w:color="auto"/>
            </w:tcBorders>
          </w:tcPr>
          <w:p w:rsidR="00E27041" w:rsidRPr="000A516E" w:rsidRDefault="00E27041" w:rsidP="00114360">
            <w:pPr>
              <w:rPr>
                <w:rFonts w:ascii="Arial" w:hAnsi="Arial" w:cs="Arial"/>
              </w:rPr>
            </w:pPr>
          </w:p>
        </w:tc>
        <w:tc>
          <w:tcPr>
            <w:tcW w:w="331" w:type="pct"/>
            <w:tcBorders>
              <w:left w:val="single" w:sz="24" w:space="0" w:color="auto"/>
            </w:tcBorders>
          </w:tcPr>
          <w:p w:rsidR="00E27041" w:rsidRPr="000A516E" w:rsidRDefault="00E27041" w:rsidP="00114360">
            <w:pPr>
              <w:rPr>
                <w:rFonts w:ascii="Arial" w:hAnsi="Arial" w:cs="Arial"/>
              </w:rPr>
            </w:pPr>
          </w:p>
        </w:tc>
        <w:tc>
          <w:tcPr>
            <w:tcW w:w="333" w:type="pct"/>
            <w:tcBorders>
              <w:right w:val="single" w:sz="2" w:space="0" w:color="auto"/>
            </w:tcBorders>
          </w:tcPr>
          <w:p w:rsidR="00E27041" w:rsidRPr="000A516E" w:rsidRDefault="00E27041" w:rsidP="00114360">
            <w:pPr>
              <w:rPr>
                <w:rFonts w:ascii="Arial" w:hAnsi="Arial" w:cs="Arial"/>
              </w:rPr>
            </w:pPr>
          </w:p>
        </w:tc>
        <w:tc>
          <w:tcPr>
            <w:tcW w:w="267" w:type="pct"/>
            <w:tcBorders>
              <w:top w:val="single" w:sz="2" w:space="0" w:color="auto"/>
              <w:left w:val="single" w:sz="2" w:space="0" w:color="auto"/>
              <w:bottom w:val="single" w:sz="2" w:space="0" w:color="auto"/>
              <w:right w:val="single" w:sz="24" w:space="0" w:color="auto"/>
            </w:tcBorders>
          </w:tcPr>
          <w:p w:rsidR="00E27041" w:rsidRPr="000A516E" w:rsidRDefault="00E27041" w:rsidP="000A516E">
            <w:pPr>
              <w:rPr>
                <w:rFonts w:ascii="Arial" w:hAnsi="Arial" w:cs="Arial"/>
              </w:rPr>
            </w:pPr>
          </w:p>
        </w:tc>
        <w:tc>
          <w:tcPr>
            <w:tcW w:w="333" w:type="pct"/>
            <w:tcBorders>
              <w:left w:val="single" w:sz="24" w:space="0" w:color="auto"/>
              <w:right w:val="single" w:sz="24" w:space="0" w:color="auto"/>
            </w:tcBorders>
          </w:tcPr>
          <w:p w:rsidR="00E27041" w:rsidRPr="000A516E" w:rsidRDefault="00E27041" w:rsidP="000A516E">
            <w:pPr>
              <w:rPr>
                <w:rFonts w:ascii="Arial" w:hAnsi="Arial" w:cs="Arial"/>
              </w:rPr>
            </w:pPr>
          </w:p>
        </w:tc>
      </w:tr>
      <w:tr w:rsidR="00E27041" w:rsidRPr="00A045F8" w:rsidTr="00E27041">
        <w:tc>
          <w:tcPr>
            <w:tcW w:w="5000" w:type="pct"/>
            <w:gridSpan w:val="9"/>
            <w:tcBorders>
              <w:right w:val="single" w:sz="24" w:space="0" w:color="auto"/>
            </w:tcBorders>
          </w:tcPr>
          <w:p w:rsidR="00E27041" w:rsidRDefault="00E27041" w:rsidP="003046AB">
            <w:pPr>
              <w:rPr>
                <w:rFonts w:ascii="Arial" w:hAnsi="Arial" w:cs="Arial"/>
              </w:rPr>
            </w:pPr>
            <w:r>
              <w:rPr>
                <w:rFonts w:ascii="Arial" w:hAnsi="Arial" w:cs="Arial"/>
              </w:rPr>
              <w:t>Evidence:</w:t>
            </w:r>
          </w:p>
          <w:p w:rsidR="00E27041" w:rsidRDefault="00E27041" w:rsidP="003046AB">
            <w:pPr>
              <w:rPr>
                <w:rFonts w:ascii="Arial" w:hAnsi="Arial" w:cs="Arial"/>
              </w:rPr>
            </w:pPr>
          </w:p>
          <w:p w:rsidR="00E27041" w:rsidRPr="000A516E" w:rsidRDefault="00E27041" w:rsidP="003046AB">
            <w:pPr>
              <w:rPr>
                <w:rFonts w:ascii="Arial" w:hAnsi="Arial" w:cs="Arial"/>
              </w:rPr>
            </w:pPr>
          </w:p>
        </w:tc>
      </w:tr>
      <w:tr w:rsidR="00E27041" w:rsidRPr="00A045F8" w:rsidTr="0029035E">
        <w:tc>
          <w:tcPr>
            <w:tcW w:w="2540" w:type="pct"/>
            <w:tcBorders>
              <w:right w:val="single" w:sz="24" w:space="0" w:color="auto"/>
            </w:tcBorders>
          </w:tcPr>
          <w:p w:rsidR="00E27041" w:rsidRPr="0029035E" w:rsidRDefault="00E27041" w:rsidP="007579AD">
            <w:pPr>
              <w:rPr>
                <w:rFonts w:ascii="Arial" w:hAnsi="Arial" w:cs="Arial"/>
                <w:b/>
              </w:rPr>
            </w:pPr>
            <w:r w:rsidRPr="0029035E">
              <w:rPr>
                <w:rFonts w:ascii="Arial" w:hAnsi="Arial" w:cs="Arial"/>
                <w:b/>
              </w:rPr>
              <w:t>Totals to complete</w:t>
            </w:r>
          </w:p>
        </w:tc>
        <w:tc>
          <w:tcPr>
            <w:tcW w:w="265" w:type="pct"/>
            <w:tcBorders>
              <w:left w:val="single" w:sz="24" w:space="0" w:color="auto"/>
            </w:tcBorders>
            <w:shd w:val="clear" w:color="auto" w:fill="BFBFBF" w:themeFill="background1" w:themeFillShade="BF"/>
          </w:tcPr>
          <w:p w:rsidR="00E27041" w:rsidRPr="000A516E" w:rsidRDefault="00E27041" w:rsidP="000A516E">
            <w:pPr>
              <w:rPr>
                <w:rFonts w:ascii="Arial" w:hAnsi="Arial" w:cs="Arial"/>
              </w:rPr>
            </w:pPr>
          </w:p>
        </w:tc>
        <w:tc>
          <w:tcPr>
            <w:tcW w:w="265" w:type="pct"/>
            <w:shd w:val="clear" w:color="auto" w:fill="BFBFBF" w:themeFill="background1" w:themeFillShade="BF"/>
          </w:tcPr>
          <w:p w:rsidR="00E27041" w:rsidRPr="000A516E" w:rsidRDefault="00E27041" w:rsidP="000A516E">
            <w:pPr>
              <w:rPr>
                <w:rFonts w:ascii="Arial" w:hAnsi="Arial" w:cs="Arial"/>
              </w:rPr>
            </w:pPr>
          </w:p>
        </w:tc>
        <w:tc>
          <w:tcPr>
            <w:tcW w:w="333" w:type="pct"/>
            <w:shd w:val="clear" w:color="auto" w:fill="BFBFBF" w:themeFill="background1" w:themeFillShade="BF"/>
          </w:tcPr>
          <w:p w:rsidR="00E27041" w:rsidRPr="000A516E" w:rsidRDefault="00E27041" w:rsidP="000A516E">
            <w:pPr>
              <w:rPr>
                <w:rFonts w:ascii="Arial" w:hAnsi="Arial" w:cs="Arial"/>
              </w:rPr>
            </w:pPr>
          </w:p>
        </w:tc>
        <w:tc>
          <w:tcPr>
            <w:tcW w:w="333" w:type="pct"/>
            <w:tcBorders>
              <w:right w:val="single" w:sz="24" w:space="0" w:color="auto"/>
            </w:tcBorders>
            <w:shd w:val="clear" w:color="auto" w:fill="BFBFBF" w:themeFill="background1" w:themeFillShade="BF"/>
          </w:tcPr>
          <w:p w:rsidR="00E27041" w:rsidRPr="000A516E" w:rsidRDefault="00E27041" w:rsidP="00114360">
            <w:pPr>
              <w:rPr>
                <w:rFonts w:ascii="Arial" w:hAnsi="Arial" w:cs="Arial"/>
              </w:rPr>
            </w:pPr>
          </w:p>
        </w:tc>
        <w:tc>
          <w:tcPr>
            <w:tcW w:w="331" w:type="pct"/>
            <w:tcBorders>
              <w:left w:val="single" w:sz="24" w:space="0" w:color="auto"/>
            </w:tcBorders>
          </w:tcPr>
          <w:p w:rsidR="00E27041" w:rsidRPr="000A516E" w:rsidRDefault="00E27041" w:rsidP="00114360">
            <w:pPr>
              <w:rPr>
                <w:rFonts w:ascii="Arial" w:hAnsi="Arial" w:cs="Arial"/>
              </w:rPr>
            </w:pPr>
          </w:p>
        </w:tc>
        <w:tc>
          <w:tcPr>
            <w:tcW w:w="333" w:type="pct"/>
            <w:tcBorders>
              <w:right w:val="single" w:sz="2" w:space="0" w:color="auto"/>
            </w:tcBorders>
          </w:tcPr>
          <w:p w:rsidR="00E27041" w:rsidRPr="000A516E" w:rsidRDefault="00E27041" w:rsidP="00114360">
            <w:pPr>
              <w:rPr>
                <w:rFonts w:ascii="Arial" w:hAnsi="Arial" w:cs="Arial"/>
              </w:rPr>
            </w:pPr>
          </w:p>
        </w:tc>
        <w:tc>
          <w:tcPr>
            <w:tcW w:w="267" w:type="pct"/>
            <w:tcBorders>
              <w:top w:val="single" w:sz="2" w:space="0" w:color="auto"/>
              <w:left w:val="single" w:sz="2" w:space="0" w:color="auto"/>
              <w:bottom w:val="single" w:sz="2" w:space="0" w:color="auto"/>
              <w:right w:val="single" w:sz="24" w:space="0" w:color="auto"/>
            </w:tcBorders>
          </w:tcPr>
          <w:p w:rsidR="00E27041" w:rsidRPr="000A516E" w:rsidRDefault="00E27041" w:rsidP="000A516E">
            <w:pPr>
              <w:rPr>
                <w:rFonts w:ascii="Arial" w:hAnsi="Arial" w:cs="Arial"/>
              </w:rPr>
            </w:pPr>
          </w:p>
        </w:tc>
        <w:tc>
          <w:tcPr>
            <w:tcW w:w="333" w:type="pct"/>
            <w:tcBorders>
              <w:left w:val="single" w:sz="24" w:space="0" w:color="auto"/>
              <w:right w:val="single" w:sz="24" w:space="0" w:color="auto"/>
            </w:tcBorders>
            <w:shd w:val="clear" w:color="auto" w:fill="BFBFBF" w:themeFill="background1" w:themeFillShade="BF"/>
          </w:tcPr>
          <w:p w:rsidR="00E27041" w:rsidRPr="000A516E" w:rsidRDefault="00E27041" w:rsidP="000A516E">
            <w:pPr>
              <w:rPr>
                <w:rFonts w:ascii="Arial" w:hAnsi="Arial" w:cs="Arial"/>
              </w:rPr>
            </w:pPr>
          </w:p>
        </w:tc>
      </w:tr>
      <w:tr w:rsidR="00E27041" w:rsidRPr="00A045F8" w:rsidTr="00114360">
        <w:trPr>
          <w:trHeight w:val="2825"/>
        </w:trPr>
        <w:tc>
          <w:tcPr>
            <w:tcW w:w="5000" w:type="pct"/>
            <w:gridSpan w:val="9"/>
          </w:tcPr>
          <w:p w:rsidR="00E27041" w:rsidRPr="000A516E" w:rsidRDefault="003451BC" w:rsidP="000A516E">
            <w:pPr>
              <w:rPr>
                <w:rFonts w:ascii="Arial" w:hAnsi="Arial" w:cs="Arial"/>
              </w:rPr>
            </w:pPr>
            <w:r>
              <w:rPr>
                <w:rFonts w:ascii="Arial" w:hAnsi="Arial" w:cs="Arial"/>
              </w:rPr>
              <w:t>A</w:t>
            </w:r>
            <w:r w:rsidR="00E27041" w:rsidRPr="000A516E">
              <w:rPr>
                <w:rFonts w:ascii="Arial" w:hAnsi="Arial" w:cs="Arial"/>
              </w:rPr>
              <w:t>dditional Comments if applicable</w:t>
            </w:r>
          </w:p>
          <w:p w:rsidR="00E27041" w:rsidRDefault="00E27041" w:rsidP="000A516E">
            <w:pPr>
              <w:rPr>
                <w:rFonts w:ascii="Arial" w:hAnsi="Arial" w:cs="Arial"/>
              </w:rPr>
            </w:pPr>
            <w:r w:rsidRPr="000A516E">
              <w:rPr>
                <w:rFonts w:ascii="Arial" w:hAnsi="Arial" w:cs="Arial"/>
              </w:rPr>
              <w:t xml:space="preserve">(e.g. </w:t>
            </w:r>
            <w:r>
              <w:rPr>
                <w:rFonts w:ascii="Arial" w:hAnsi="Arial" w:cs="Arial"/>
              </w:rPr>
              <w:t>2</w:t>
            </w:r>
            <w:r w:rsidRPr="000A516E">
              <w:rPr>
                <w:rFonts w:ascii="Arial" w:hAnsi="Arial" w:cs="Arial"/>
              </w:rPr>
              <w:t xml:space="preserve"> – exceptional skills in interacting with children across year groups)</w:t>
            </w:r>
          </w:p>
          <w:p w:rsidR="00E27041" w:rsidRPr="000A516E" w:rsidRDefault="00E27041" w:rsidP="000A516E">
            <w:pPr>
              <w:rPr>
                <w:rFonts w:ascii="Arial" w:hAnsi="Arial" w:cs="Arial"/>
              </w:rPr>
            </w:pPr>
          </w:p>
          <w:p w:rsidR="00E27041" w:rsidRPr="000A516E" w:rsidRDefault="00E27041" w:rsidP="00114360">
            <w:pPr>
              <w:rPr>
                <w:rFonts w:ascii="Arial" w:hAnsi="Arial" w:cs="Arial"/>
              </w:rPr>
            </w:pPr>
          </w:p>
        </w:tc>
      </w:tr>
    </w:tbl>
    <w:p w:rsidR="00680885" w:rsidRDefault="00680885" w:rsidP="00183A13">
      <w:pPr>
        <w:outlineLvl w:val="0"/>
        <w:rPr>
          <w:rFonts w:ascii="Arial" w:hAnsi="Arial" w:cs="Arial"/>
          <w:b/>
          <w:sz w:val="20"/>
          <w:szCs w:val="20"/>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567"/>
        <w:gridCol w:w="567"/>
        <w:gridCol w:w="708"/>
        <w:gridCol w:w="709"/>
        <w:gridCol w:w="709"/>
        <w:gridCol w:w="709"/>
        <w:gridCol w:w="567"/>
        <w:gridCol w:w="850"/>
      </w:tblGrid>
      <w:tr w:rsidR="00472B64" w:rsidRPr="00A045F8" w:rsidTr="00472B64">
        <w:tc>
          <w:tcPr>
            <w:tcW w:w="5176" w:type="dxa"/>
            <w:tcBorders>
              <w:right w:val="single" w:sz="24" w:space="0" w:color="auto"/>
            </w:tcBorders>
          </w:tcPr>
          <w:p w:rsidR="00472B64" w:rsidRPr="00A045F8" w:rsidRDefault="00472B64" w:rsidP="00183A13">
            <w:pPr>
              <w:jc w:val="both"/>
              <w:rPr>
                <w:rFonts w:ascii="Arial" w:hAnsi="Arial" w:cs="Arial"/>
              </w:rPr>
            </w:pPr>
            <w:r>
              <w:rPr>
                <w:rFonts w:ascii="Arial" w:hAnsi="Arial" w:cs="Arial"/>
                <w:b/>
              </w:rPr>
              <w:t>Professional Knowledge</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551" w:type="dxa"/>
            <w:gridSpan w:val="4"/>
            <w:tcBorders>
              <w:right w:val="single" w:sz="24" w:space="0" w:color="auto"/>
            </w:tcBorders>
          </w:tcPr>
          <w:p w:rsidR="00472B64" w:rsidRDefault="00472B64" w:rsidP="003905E8">
            <w:pPr>
              <w:jc w:val="both"/>
              <w:rPr>
                <w:rFonts w:ascii="Arial" w:hAnsi="Arial" w:cs="Arial"/>
                <w:b/>
              </w:rPr>
            </w:pPr>
            <w:r>
              <w:rPr>
                <w:rFonts w:ascii="Arial" w:hAnsi="Arial" w:cs="Arial"/>
                <w:b/>
              </w:rPr>
              <w:t>Interim Progress</w:t>
            </w:r>
          </w:p>
          <w:p w:rsidR="00472B64" w:rsidRPr="00680885" w:rsidRDefault="00472B64" w:rsidP="003905E8">
            <w:pPr>
              <w:pStyle w:val="ListParagraph"/>
              <w:ind w:left="786"/>
              <w:rPr>
                <w:rFonts w:ascii="Arial" w:hAnsi="Arial" w:cs="Arial"/>
              </w:rPr>
            </w:pPr>
          </w:p>
        </w:tc>
        <w:tc>
          <w:tcPr>
            <w:tcW w:w="1985" w:type="dxa"/>
            <w:gridSpan w:val="3"/>
            <w:tcBorders>
              <w:left w:val="single" w:sz="24" w:space="0" w:color="auto"/>
              <w:right w:val="single" w:sz="24" w:space="0" w:color="auto"/>
            </w:tcBorders>
          </w:tcPr>
          <w:p w:rsidR="00472B64" w:rsidRDefault="00472B64" w:rsidP="003905E8">
            <w:pPr>
              <w:jc w:val="both"/>
              <w:rPr>
                <w:rFonts w:ascii="Arial" w:hAnsi="Arial" w:cs="Arial"/>
                <w:b/>
              </w:rPr>
            </w:pPr>
            <w:r>
              <w:rPr>
                <w:rFonts w:ascii="Arial" w:hAnsi="Arial" w:cs="Arial"/>
                <w:b/>
              </w:rPr>
              <w:t>Final</w:t>
            </w:r>
            <w:r>
              <w:rPr>
                <w:rFonts w:ascii="Arial" w:hAnsi="Arial" w:cs="Arial"/>
              </w:rPr>
              <w:t xml:space="preserve"> </w:t>
            </w:r>
            <w:r w:rsidRPr="00084DD3">
              <w:rPr>
                <w:rFonts w:ascii="Arial" w:hAnsi="Arial" w:cs="Arial"/>
                <w:b/>
              </w:rPr>
              <w:t>Achieved</w:t>
            </w:r>
          </w:p>
          <w:p w:rsidR="00472B64" w:rsidRDefault="00472B64" w:rsidP="003905E8">
            <w:pPr>
              <w:jc w:val="both"/>
              <w:rPr>
                <w:rFonts w:ascii="Arial" w:hAnsi="Arial" w:cs="Arial"/>
                <w:b/>
              </w:rPr>
            </w:pPr>
            <w:r>
              <w:rPr>
                <w:rFonts w:ascii="Arial" w:hAnsi="Arial" w:cs="Arial"/>
              </w:rPr>
              <w:t xml:space="preserve">       </w:t>
            </w:r>
          </w:p>
        </w:tc>
        <w:tc>
          <w:tcPr>
            <w:tcW w:w="850" w:type="dxa"/>
            <w:tcBorders>
              <w:left w:val="single" w:sz="24" w:space="0" w:color="auto"/>
              <w:right w:val="single" w:sz="24" w:space="0" w:color="auto"/>
            </w:tcBorders>
          </w:tcPr>
          <w:p w:rsidR="00472B64" w:rsidRDefault="00472B64" w:rsidP="003905E8">
            <w:pPr>
              <w:jc w:val="both"/>
              <w:rPr>
                <w:rFonts w:ascii="Arial" w:hAnsi="Arial" w:cs="Arial"/>
                <w:b/>
              </w:rPr>
            </w:pPr>
            <w:r>
              <w:rPr>
                <w:rFonts w:ascii="Arial" w:hAnsi="Arial" w:cs="Arial"/>
                <w:b/>
              </w:rPr>
              <w:t>N/A</w:t>
            </w:r>
          </w:p>
        </w:tc>
      </w:tr>
      <w:tr w:rsidR="00FA7725" w:rsidRPr="00A045F8" w:rsidTr="002A5923">
        <w:trPr>
          <w:trHeight w:val="1449"/>
        </w:trPr>
        <w:tc>
          <w:tcPr>
            <w:tcW w:w="5176" w:type="dxa"/>
            <w:tcBorders>
              <w:right w:val="single" w:sz="24" w:space="0" w:color="auto"/>
            </w:tcBorders>
          </w:tcPr>
          <w:p w:rsidR="00FA7725" w:rsidRDefault="00FA7725" w:rsidP="00183A13">
            <w:pPr>
              <w:jc w:val="both"/>
              <w:rPr>
                <w:rFonts w:ascii="Arial" w:hAnsi="Arial" w:cs="Arial"/>
                <w:b/>
              </w:rPr>
            </w:pPr>
          </w:p>
          <w:p w:rsidR="00776476" w:rsidRDefault="00776476" w:rsidP="00183A13">
            <w:pPr>
              <w:jc w:val="both"/>
              <w:rPr>
                <w:rFonts w:ascii="Arial" w:hAnsi="Arial" w:cs="Arial"/>
                <w:b/>
              </w:rPr>
            </w:pPr>
          </w:p>
          <w:p w:rsidR="00776476" w:rsidRDefault="00776476" w:rsidP="00183A13">
            <w:pPr>
              <w:jc w:val="both"/>
              <w:rPr>
                <w:rFonts w:ascii="Arial" w:hAnsi="Arial" w:cs="Arial"/>
                <w:b/>
              </w:rPr>
            </w:pPr>
          </w:p>
          <w:p w:rsidR="00776476" w:rsidRDefault="00776476" w:rsidP="00183A13">
            <w:pPr>
              <w:jc w:val="both"/>
              <w:rPr>
                <w:rFonts w:ascii="Arial" w:hAnsi="Arial" w:cs="Arial"/>
                <w:b/>
              </w:rPr>
            </w:pPr>
          </w:p>
          <w:p w:rsidR="00776476" w:rsidRPr="00A045F8" w:rsidRDefault="00776476" w:rsidP="00183A13">
            <w:pPr>
              <w:jc w:val="both"/>
              <w:rPr>
                <w:rFonts w:ascii="Arial" w:hAnsi="Arial" w:cs="Arial"/>
                <w:b/>
              </w:rPr>
            </w:pPr>
          </w:p>
        </w:tc>
        <w:tc>
          <w:tcPr>
            <w:tcW w:w="567" w:type="dxa"/>
            <w:tcBorders>
              <w:left w:val="single" w:sz="24" w:space="0" w:color="auto"/>
            </w:tcBorders>
            <w:textDirection w:val="btLr"/>
          </w:tcPr>
          <w:p w:rsidR="00FA7725" w:rsidRPr="000A516E" w:rsidRDefault="00FA7725" w:rsidP="00233AEF">
            <w:pPr>
              <w:ind w:left="113" w:right="113"/>
              <w:jc w:val="both"/>
              <w:rPr>
                <w:rFonts w:ascii="Arial" w:hAnsi="Arial" w:cs="Arial"/>
              </w:rPr>
            </w:pPr>
            <w:r w:rsidRPr="000A516E">
              <w:rPr>
                <w:rFonts w:ascii="Arial" w:hAnsi="Arial" w:cs="Arial"/>
              </w:rPr>
              <w:t>Exceeding</w:t>
            </w:r>
          </w:p>
        </w:tc>
        <w:tc>
          <w:tcPr>
            <w:tcW w:w="567" w:type="dxa"/>
            <w:textDirection w:val="btLr"/>
          </w:tcPr>
          <w:p w:rsidR="00FA7725" w:rsidRPr="000A516E" w:rsidRDefault="00FA7725" w:rsidP="00233AEF">
            <w:pPr>
              <w:ind w:left="113" w:right="113"/>
              <w:jc w:val="both"/>
              <w:rPr>
                <w:rFonts w:ascii="Arial" w:hAnsi="Arial" w:cs="Arial"/>
              </w:rPr>
            </w:pPr>
            <w:r w:rsidRPr="000A516E">
              <w:rPr>
                <w:rFonts w:ascii="Arial" w:hAnsi="Arial" w:cs="Arial"/>
              </w:rPr>
              <w:t>Meeting</w:t>
            </w:r>
          </w:p>
        </w:tc>
        <w:tc>
          <w:tcPr>
            <w:tcW w:w="708" w:type="dxa"/>
            <w:textDirection w:val="btLr"/>
          </w:tcPr>
          <w:p w:rsidR="00FA7725" w:rsidRPr="000A516E" w:rsidRDefault="00FA7725" w:rsidP="00233AEF">
            <w:pPr>
              <w:ind w:left="113" w:right="113"/>
              <w:jc w:val="both"/>
              <w:rPr>
                <w:rFonts w:ascii="Arial" w:hAnsi="Arial" w:cs="Arial"/>
              </w:rPr>
            </w:pPr>
            <w:r w:rsidRPr="000A516E">
              <w:rPr>
                <w:rFonts w:ascii="Arial" w:hAnsi="Arial" w:cs="Arial"/>
              </w:rPr>
              <w:t>Working Towards</w:t>
            </w:r>
          </w:p>
        </w:tc>
        <w:tc>
          <w:tcPr>
            <w:tcW w:w="709" w:type="dxa"/>
            <w:tcBorders>
              <w:right w:val="single" w:sz="24" w:space="0" w:color="auto"/>
            </w:tcBorders>
            <w:textDirection w:val="btLr"/>
          </w:tcPr>
          <w:p w:rsidR="00FA7725" w:rsidRPr="000A516E" w:rsidRDefault="00FA7725" w:rsidP="00114360">
            <w:pPr>
              <w:ind w:left="113" w:right="113"/>
              <w:rPr>
                <w:rFonts w:ascii="Arial" w:hAnsi="Arial" w:cs="Arial"/>
              </w:rPr>
            </w:pPr>
            <w:r>
              <w:rPr>
                <w:rFonts w:ascii="Arial" w:hAnsi="Arial" w:cs="Arial"/>
              </w:rPr>
              <w:t>Risk of failure</w:t>
            </w:r>
          </w:p>
        </w:tc>
        <w:tc>
          <w:tcPr>
            <w:tcW w:w="709" w:type="dxa"/>
            <w:tcBorders>
              <w:left w:val="single" w:sz="24" w:space="0" w:color="auto"/>
              <w:right w:val="single" w:sz="4" w:space="0" w:color="auto"/>
            </w:tcBorders>
            <w:textDirection w:val="btLr"/>
          </w:tcPr>
          <w:p w:rsidR="00FA7725" w:rsidRPr="0008791F" w:rsidRDefault="00FA7725" w:rsidP="00AC2821">
            <w:pPr>
              <w:ind w:left="113" w:right="113"/>
              <w:rPr>
                <w:rFonts w:ascii="Arial" w:hAnsi="Arial" w:cs="Arial"/>
              </w:rPr>
            </w:pPr>
            <w:r>
              <w:rPr>
                <w:rFonts w:ascii="Arial" w:hAnsi="Arial" w:cs="Arial"/>
              </w:rPr>
              <w:t xml:space="preserve">Pass – excellent </w:t>
            </w:r>
          </w:p>
        </w:tc>
        <w:tc>
          <w:tcPr>
            <w:tcW w:w="709" w:type="dxa"/>
            <w:tcBorders>
              <w:left w:val="single" w:sz="4" w:space="0" w:color="auto"/>
              <w:right w:val="single" w:sz="2" w:space="0" w:color="auto"/>
            </w:tcBorders>
            <w:textDirection w:val="btLr"/>
          </w:tcPr>
          <w:p w:rsidR="00FA7725" w:rsidRPr="0008791F" w:rsidRDefault="00FA7725" w:rsidP="00AC2821">
            <w:pPr>
              <w:ind w:left="113" w:right="113"/>
              <w:rPr>
                <w:rFonts w:ascii="Arial" w:hAnsi="Arial" w:cs="Arial"/>
              </w:rPr>
            </w:pPr>
            <w:r>
              <w:rPr>
                <w:rFonts w:ascii="Arial" w:hAnsi="Arial" w:cs="Arial"/>
              </w:rPr>
              <w:t>Pass – competent</w:t>
            </w:r>
          </w:p>
        </w:tc>
        <w:tc>
          <w:tcPr>
            <w:tcW w:w="567" w:type="dxa"/>
            <w:tcBorders>
              <w:top w:val="single" w:sz="2" w:space="0" w:color="auto"/>
              <w:left w:val="single" w:sz="2" w:space="0" w:color="auto"/>
              <w:bottom w:val="single" w:sz="2" w:space="0" w:color="auto"/>
              <w:right w:val="single" w:sz="24" w:space="0" w:color="auto"/>
            </w:tcBorders>
            <w:textDirection w:val="btLr"/>
          </w:tcPr>
          <w:p w:rsidR="00FA7725" w:rsidRPr="0008791F" w:rsidRDefault="00472B64" w:rsidP="00AC2821">
            <w:pPr>
              <w:ind w:left="113" w:right="113"/>
              <w:rPr>
                <w:rFonts w:ascii="Arial" w:hAnsi="Arial" w:cs="Arial"/>
              </w:rPr>
            </w:pPr>
            <w:r w:rsidRPr="00472B64">
              <w:rPr>
                <w:rFonts w:ascii="Arial" w:hAnsi="Arial" w:cs="Arial"/>
              </w:rPr>
              <w:t>Fail</w:t>
            </w:r>
          </w:p>
        </w:tc>
        <w:tc>
          <w:tcPr>
            <w:tcW w:w="850" w:type="dxa"/>
            <w:tcBorders>
              <w:left w:val="single" w:sz="24" w:space="0" w:color="auto"/>
              <w:right w:val="single" w:sz="24" w:space="0" w:color="auto"/>
            </w:tcBorders>
            <w:textDirection w:val="btLr"/>
          </w:tcPr>
          <w:p w:rsidR="00FA7725" w:rsidRPr="00472B64" w:rsidRDefault="00472B64" w:rsidP="00AC2821">
            <w:pPr>
              <w:rPr>
                <w:rFonts w:ascii="Arial" w:hAnsi="Arial" w:cs="Arial"/>
              </w:rPr>
            </w:pPr>
            <w:r w:rsidRPr="00472B64">
              <w:rPr>
                <w:rFonts w:ascii="Arial" w:hAnsi="Arial" w:cs="Arial"/>
              </w:rPr>
              <w:t>Reflective</w:t>
            </w:r>
            <w:r>
              <w:rPr>
                <w:rFonts w:ascii="Arial" w:hAnsi="Arial" w:cs="Arial"/>
              </w:rPr>
              <w:t xml:space="preserve"> discussion held</w:t>
            </w:r>
          </w:p>
        </w:tc>
      </w:tr>
      <w:tr w:rsidR="002A5923" w:rsidRPr="00A045F8" w:rsidTr="00E91675">
        <w:tc>
          <w:tcPr>
            <w:tcW w:w="5176" w:type="dxa"/>
            <w:tcBorders>
              <w:right w:val="single" w:sz="24" w:space="0" w:color="auto"/>
            </w:tcBorders>
          </w:tcPr>
          <w:p w:rsidR="002A5923" w:rsidRDefault="002A5923" w:rsidP="007579AD">
            <w:pPr>
              <w:rPr>
                <w:rFonts w:ascii="Arial" w:hAnsi="Arial" w:cs="Arial"/>
              </w:rPr>
            </w:pPr>
            <w:r w:rsidRPr="002A5923">
              <w:rPr>
                <w:rFonts w:ascii="Arial" w:hAnsi="Arial" w:cs="Arial"/>
              </w:rPr>
              <w:t>1.</w:t>
            </w:r>
            <w:r>
              <w:rPr>
                <w:rFonts w:ascii="Arial" w:hAnsi="Arial" w:cs="Arial"/>
                <w:b/>
              </w:rPr>
              <w:t xml:space="preserve"> </w:t>
            </w:r>
            <w:r w:rsidRPr="00787E77">
              <w:rPr>
                <w:rFonts w:ascii="Arial" w:hAnsi="Arial" w:cs="Arial"/>
                <w:b/>
              </w:rPr>
              <w:t>Consider</w:t>
            </w:r>
            <w:r>
              <w:rPr>
                <w:rFonts w:ascii="Arial" w:hAnsi="Arial" w:cs="Arial"/>
              </w:rPr>
              <w:t xml:space="preserve"> </w:t>
            </w:r>
            <w:r w:rsidRPr="00787E77">
              <w:rPr>
                <w:rFonts w:ascii="Arial" w:hAnsi="Arial" w:cs="Arial"/>
                <w:b/>
              </w:rPr>
              <w:t>background knowledge</w:t>
            </w:r>
            <w:r>
              <w:rPr>
                <w:rFonts w:ascii="Arial" w:hAnsi="Arial" w:cs="Arial"/>
              </w:rPr>
              <w:t xml:space="preserve"> (including linguistics, sociology, psychology and biological sciences) </w:t>
            </w:r>
            <w:r w:rsidRPr="00F039ED">
              <w:rPr>
                <w:rFonts w:ascii="Arial" w:hAnsi="Arial" w:cs="Arial"/>
                <w:b/>
              </w:rPr>
              <w:t>to</w:t>
            </w:r>
            <w:r>
              <w:rPr>
                <w:rFonts w:ascii="Arial" w:hAnsi="Arial" w:cs="Arial"/>
              </w:rPr>
              <w:t xml:space="preserve"> </w:t>
            </w:r>
            <w:r w:rsidRPr="00787E77">
              <w:rPr>
                <w:rFonts w:ascii="Arial" w:hAnsi="Arial" w:cs="Arial"/>
                <w:b/>
              </w:rPr>
              <w:t>understand</w:t>
            </w:r>
            <w:r>
              <w:rPr>
                <w:rFonts w:ascii="Arial" w:hAnsi="Arial" w:cs="Arial"/>
              </w:rPr>
              <w:t xml:space="preserve"> observations of </w:t>
            </w:r>
            <w:r w:rsidRPr="00787E77">
              <w:rPr>
                <w:rFonts w:ascii="Arial" w:hAnsi="Arial" w:cs="Arial"/>
                <w:b/>
              </w:rPr>
              <w:t>typically developing</w:t>
            </w:r>
            <w:r>
              <w:rPr>
                <w:rFonts w:ascii="Arial" w:hAnsi="Arial" w:cs="Arial"/>
              </w:rPr>
              <w:t xml:space="preserve"> </w:t>
            </w:r>
            <w:r w:rsidRPr="00881D1C">
              <w:rPr>
                <w:rFonts w:ascii="Arial" w:hAnsi="Arial" w:cs="Arial"/>
                <w:b/>
              </w:rPr>
              <w:t>children</w:t>
            </w:r>
            <w:r>
              <w:rPr>
                <w:rFonts w:ascii="Arial" w:hAnsi="Arial" w:cs="Arial"/>
              </w:rPr>
              <w:t xml:space="preserve"> drawing inferences regarding their;</w:t>
            </w:r>
          </w:p>
          <w:p w:rsidR="002A5923" w:rsidRDefault="002A5923" w:rsidP="002A5923">
            <w:pPr>
              <w:pStyle w:val="ListParagraph"/>
              <w:numPr>
                <w:ilvl w:val="0"/>
                <w:numId w:val="28"/>
              </w:numPr>
              <w:suppressAutoHyphens/>
              <w:autoSpaceDN w:val="0"/>
              <w:spacing w:line="276" w:lineRule="auto"/>
              <w:textAlignment w:val="baseline"/>
              <w:rPr>
                <w:rFonts w:ascii="Arial" w:hAnsi="Arial" w:cs="Arial"/>
              </w:rPr>
            </w:pPr>
            <w:r>
              <w:rPr>
                <w:rFonts w:ascii="Arial" w:hAnsi="Arial" w:cs="Arial"/>
              </w:rPr>
              <w:t>communication profile (including behavioural analysis)</w:t>
            </w:r>
          </w:p>
          <w:p w:rsidR="002A5923" w:rsidRDefault="002A5923" w:rsidP="002A5923">
            <w:pPr>
              <w:pStyle w:val="ListParagraph"/>
              <w:numPr>
                <w:ilvl w:val="0"/>
                <w:numId w:val="28"/>
              </w:numPr>
              <w:suppressAutoHyphens/>
              <w:autoSpaceDN w:val="0"/>
              <w:spacing w:line="276" w:lineRule="auto"/>
              <w:textAlignment w:val="baseline"/>
              <w:rPr>
                <w:rFonts w:ascii="Arial" w:hAnsi="Arial" w:cs="Arial"/>
              </w:rPr>
            </w:pPr>
            <w:r>
              <w:rPr>
                <w:rFonts w:ascii="Arial" w:hAnsi="Arial" w:cs="Arial"/>
              </w:rPr>
              <w:t>interactions with peers</w:t>
            </w:r>
          </w:p>
          <w:p w:rsidR="002A5923" w:rsidRDefault="002A5923" w:rsidP="002A5923">
            <w:pPr>
              <w:pStyle w:val="ListParagraph"/>
              <w:numPr>
                <w:ilvl w:val="0"/>
                <w:numId w:val="28"/>
              </w:numPr>
              <w:suppressAutoHyphens/>
              <w:autoSpaceDN w:val="0"/>
              <w:spacing w:line="276" w:lineRule="auto"/>
              <w:textAlignment w:val="baseline"/>
              <w:rPr>
                <w:rFonts w:ascii="Arial" w:hAnsi="Arial" w:cs="Arial"/>
              </w:rPr>
            </w:pPr>
            <w:r>
              <w:rPr>
                <w:rFonts w:ascii="Arial" w:hAnsi="Arial" w:cs="Arial"/>
              </w:rPr>
              <w:t>interactions with adults</w:t>
            </w:r>
          </w:p>
          <w:p w:rsidR="002A5923" w:rsidRDefault="002A5923" w:rsidP="002A5923">
            <w:pPr>
              <w:pStyle w:val="ListParagraph"/>
              <w:numPr>
                <w:ilvl w:val="0"/>
                <w:numId w:val="28"/>
              </w:numPr>
              <w:suppressAutoHyphens/>
              <w:autoSpaceDN w:val="0"/>
              <w:spacing w:line="276" w:lineRule="auto"/>
              <w:textAlignment w:val="baseline"/>
              <w:rPr>
                <w:rFonts w:ascii="Arial" w:hAnsi="Arial" w:cs="Arial"/>
              </w:rPr>
            </w:pPr>
            <w:r>
              <w:rPr>
                <w:rFonts w:ascii="Arial" w:hAnsi="Arial" w:cs="Arial"/>
              </w:rPr>
              <w:t>levels of motivation</w:t>
            </w:r>
          </w:p>
          <w:p w:rsidR="002A5923" w:rsidRDefault="002A5923" w:rsidP="002A5923">
            <w:pPr>
              <w:pStyle w:val="ListParagraph"/>
              <w:numPr>
                <w:ilvl w:val="0"/>
                <w:numId w:val="28"/>
              </w:numPr>
              <w:suppressAutoHyphens/>
              <w:autoSpaceDN w:val="0"/>
              <w:spacing w:line="276" w:lineRule="auto"/>
              <w:textAlignment w:val="baseline"/>
              <w:rPr>
                <w:rFonts w:ascii="Arial" w:hAnsi="Arial" w:cs="Arial"/>
              </w:rPr>
            </w:pPr>
            <w:r>
              <w:rPr>
                <w:rFonts w:ascii="Arial" w:hAnsi="Arial" w:cs="Arial"/>
              </w:rPr>
              <w:t>learning</w:t>
            </w:r>
          </w:p>
          <w:p w:rsidR="002A5923" w:rsidRDefault="002A5923" w:rsidP="007579AD">
            <w:pPr>
              <w:rPr>
                <w:rFonts w:ascii="Arial" w:hAnsi="Arial" w:cs="Arial"/>
              </w:rPr>
            </w:pPr>
            <w:proofErr w:type="gramStart"/>
            <w:r>
              <w:rPr>
                <w:rFonts w:ascii="Arial" w:hAnsi="Arial" w:cs="Arial"/>
              </w:rPr>
              <w:t>within</w:t>
            </w:r>
            <w:proofErr w:type="gramEnd"/>
            <w:r>
              <w:rPr>
                <w:rFonts w:ascii="Arial" w:hAnsi="Arial" w:cs="Arial"/>
              </w:rPr>
              <w:t xml:space="preserve"> the education environment.</w:t>
            </w:r>
          </w:p>
          <w:p w:rsidR="00776476" w:rsidRPr="00A23E85" w:rsidRDefault="00776476" w:rsidP="007579AD">
            <w:pPr>
              <w:rPr>
                <w:rFonts w:ascii="Arial" w:hAnsi="Arial" w:cs="Arial"/>
              </w:rPr>
            </w:pPr>
          </w:p>
        </w:tc>
        <w:tc>
          <w:tcPr>
            <w:tcW w:w="567" w:type="dxa"/>
            <w:tcBorders>
              <w:left w:val="single" w:sz="24" w:space="0" w:color="auto"/>
            </w:tcBorders>
          </w:tcPr>
          <w:p w:rsidR="002A5923" w:rsidRPr="00A045F8" w:rsidRDefault="002A5923" w:rsidP="006D13A5">
            <w:pPr>
              <w:ind w:left="567"/>
              <w:jc w:val="both"/>
              <w:rPr>
                <w:rFonts w:ascii="Arial" w:hAnsi="Arial" w:cs="Arial"/>
              </w:rPr>
            </w:pPr>
          </w:p>
        </w:tc>
        <w:tc>
          <w:tcPr>
            <w:tcW w:w="567" w:type="dxa"/>
          </w:tcPr>
          <w:p w:rsidR="002A5923" w:rsidRPr="00A045F8" w:rsidRDefault="002A5923" w:rsidP="006D13A5">
            <w:pPr>
              <w:ind w:left="567"/>
              <w:jc w:val="both"/>
              <w:rPr>
                <w:rFonts w:ascii="Arial" w:hAnsi="Arial" w:cs="Arial"/>
              </w:rPr>
            </w:pPr>
          </w:p>
        </w:tc>
        <w:tc>
          <w:tcPr>
            <w:tcW w:w="708" w:type="dxa"/>
          </w:tcPr>
          <w:p w:rsidR="002A5923" w:rsidRPr="00A045F8" w:rsidRDefault="002A5923" w:rsidP="006D13A5">
            <w:pPr>
              <w:ind w:left="567"/>
              <w:jc w:val="both"/>
              <w:rPr>
                <w:rFonts w:ascii="Arial" w:hAnsi="Arial" w:cs="Arial"/>
              </w:rPr>
            </w:pPr>
          </w:p>
        </w:tc>
        <w:tc>
          <w:tcPr>
            <w:tcW w:w="709" w:type="dxa"/>
            <w:tcBorders>
              <w:right w:val="single" w:sz="24" w:space="0" w:color="auto"/>
            </w:tcBorders>
          </w:tcPr>
          <w:p w:rsidR="002A5923" w:rsidRPr="00A045F8" w:rsidRDefault="002A5923" w:rsidP="006D13A5">
            <w:pPr>
              <w:ind w:left="567"/>
              <w:jc w:val="both"/>
              <w:rPr>
                <w:rFonts w:ascii="Arial" w:hAnsi="Arial" w:cs="Arial"/>
              </w:rPr>
            </w:pPr>
          </w:p>
        </w:tc>
        <w:tc>
          <w:tcPr>
            <w:tcW w:w="709" w:type="dxa"/>
            <w:tcBorders>
              <w:left w:val="single" w:sz="24" w:space="0" w:color="auto"/>
              <w:right w:val="single" w:sz="4" w:space="0" w:color="auto"/>
            </w:tcBorders>
          </w:tcPr>
          <w:p w:rsidR="002A5923" w:rsidRPr="00A045F8" w:rsidRDefault="002A5923" w:rsidP="006D13A5">
            <w:pPr>
              <w:ind w:left="567"/>
              <w:jc w:val="both"/>
              <w:rPr>
                <w:rFonts w:ascii="Arial" w:hAnsi="Arial" w:cs="Arial"/>
              </w:rPr>
            </w:pPr>
          </w:p>
        </w:tc>
        <w:tc>
          <w:tcPr>
            <w:tcW w:w="709" w:type="dxa"/>
            <w:tcBorders>
              <w:left w:val="single" w:sz="4" w:space="0" w:color="auto"/>
              <w:right w:val="single" w:sz="2" w:space="0" w:color="auto"/>
            </w:tcBorders>
          </w:tcPr>
          <w:p w:rsidR="002A5923" w:rsidRPr="00A045F8" w:rsidRDefault="002A5923" w:rsidP="006D13A5">
            <w:pPr>
              <w:ind w:left="567"/>
              <w:jc w:val="both"/>
              <w:rPr>
                <w:rFonts w:ascii="Arial" w:hAnsi="Arial" w:cs="Arial"/>
              </w:rPr>
            </w:pPr>
          </w:p>
        </w:tc>
        <w:tc>
          <w:tcPr>
            <w:tcW w:w="567" w:type="dxa"/>
            <w:tcBorders>
              <w:top w:val="single" w:sz="2" w:space="0" w:color="auto"/>
              <w:left w:val="single" w:sz="2" w:space="0" w:color="auto"/>
              <w:bottom w:val="single" w:sz="2" w:space="0" w:color="auto"/>
              <w:right w:val="single" w:sz="24" w:space="0" w:color="auto"/>
            </w:tcBorders>
          </w:tcPr>
          <w:p w:rsidR="002A5923" w:rsidRPr="00A045F8" w:rsidRDefault="002A5923" w:rsidP="006D13A5">
            <w:pPr>
              <w:ind w:left="567"/>
              <w:jc w:val="both"/>
              <w:rPr>
                <w:rFonts w:ascii="Arial" w:hAnsi="Arial" w:cs="Arial"/>
              </w:rPr>
            </w:pPr>
          </w:p>
        </w:tc>
        <w:tc>
          <w:tcPr>
            <w:tcW w:w="850" w:type="dxa"/>
            <w:tcBorders>
              <w:left w:val="single" w:sz="24" w:space="0" w:color="auto"/>
              <w:right w:val="single" w:sz="24" w:space="0" w:color="auto"/>
            </w:tcBorders>
          </w:tcPr>
          <w:p w:rsidR="002A5923" w:rsidRPr="00A045F8" w:rsidRDefault="002A5923" w:rsidP="006D13A5">
            <w:pPr>
              <w:ind w:left="567"/>
              <w:jc w:val="both"/>
              <w:rPr>
                <w:rFonts w:ascii="Arial" w:hAnsi="Arial" w:cs="Arial"/>
              </w:rPr>
            </w:pPr>
          </w:p>
        </w:tc>
      </w:tr>
      <w:tr w:rsidR="006B701E" w:rsidRPr="00A045F8" w:rsidTr="006F2448">
        <w:tc>
          <w:tcPr>
            <w:tcW w:w="10562" w:type="dxa"/>
            <w:gridSpan w:val="9"/>
            <w:tcBorders>
              <w:right w:val="single" w:sz="24" w:space="0" w:color="auto"/>
            </w:tcBorders>
          </w:tcPr>
          <w:p w:rsidR="006B701E" w:rsidRDefault="006B701E" w:rsidP="003046AB">
            <w:pPr>
              <w:rPr>
                <w:rFonts w:ascii="Arial" w:hAnsi="Arial" w:cs="Arial"/>
              </w:rPr>
            </w:pPr>
            <w:r>
              <w:rPr>
                <w:rFonts w:ascii="Arial" w:hAnsi="Arial" w:cs="Arial"/>
              </w:rPr>
              <w:t>Evidence:</w:t>
            </w:r>
          </w:p>
          <w:p w:rsidR="006B701E" w:rsidRDefault="006B701E" w:rsidP="003046AB">
            <w:pPr>
              <w:rPr>
                <w:rFonts w:ascii="Arial" w:hAnsi="Arial" w:cs="Arial"/>
              </w:rPr>
            </w:pPr>
          </w:p>
          <w:p w:rsidR="00776476" w:rsidRDefault="00776476" w:rsidP="003046AB">
            <w:pPr>
              <w:rPr>
                <w:rFonts w:ascii="Arial" w:hAnsi="Arial" w:cs="Arial"/>
              </w:rPr>
            </w:pPr>
          </w:p>
          <w:p w:rsidR="006B701E" w:rsidRDefault="006B701E" w:rsidP="003046AB">
            <w:pPr>
              <w:rPr>
                <w:rFonts w:ascii="Arial" w:hAnsi="Arial" w:cs="Arial"/>
              </w:rPr>
            </w:pPr>
          </w:p>
          <w:p w:rsidR="006B701E" w:rsidRPr="00A045F8" w:rsidRDefault="006B701E" w:rsidP="006D13A5">
            <w:pPr>
              <w:ind w:left="567"/>
              <w:jc w:val="both"/>
              <w:rPr>
                <w:rFonts w:ascii="Arial" w:hAnsi="Arial" w:cs="Arial"/>
              </w:rPr>
            </w:pPr>
          </w:p>
        </w:tc>
      </w:tr>
      <w:tr w:rsidR="00576FA7" w:rsidRPr="00A045F8" w:rsidTr="00E91675">
        <w:tc>
          <w:tcPr>
            <w:tcW w:w="5176" w:type="dxa"/>
            <w:tcBorders>
              <w:right w:val="single" w:sz="24" w:space="0" w:color="auto"/>
            </w:tcBorders>
          </w:tcPr>
          <w:p w:rsidR="00576FA7" w:rsidRDefault="00576FA7" w:rsidP="007579AD">
            <w:pPr>
              <w:rPr>
                <w:rFonts w:ascii="Arial" w:hAnsi="Arial" w:cs="Arial"/>
              </w:rPr>
            </w:pPr>
            <w:r w:rsidRPr="002A5923">
              <w:rPr>
                <w:rFonts w:ascii="Arial" w:hAnsi="Arial" w:cs="Arial"/>
              </w:rPr>
              <w:t>2.</w:t>
            </w:r>
            <w:r>
              <w:rPr>
                <w:rFonts w:ascii="Arial" w:hAnsi="Arial" w:cs="Arial"/>
                <w:b/>
              </w:rPr>
              <w:t xml:space="preserve"> </w:t>
            </w:r>
            <w:r w:rsidRPr="005E5CC8">
              <w:rPr>
                <w:rFonts w:ascii="Arial" w:hAnsi="Arial" w:cs="Arial"/>
                <w:b/>
              </w:rPr>
              <w:t>Understand</w:t>
            </w:r>
            <w:r>
              <w:rPr>
                <w:rFonts w:ascii="Arial" w:hAnsi="Arial" w:cs="Arial"/>
              </w:rPr>
              <w:t xml:space="preserve"> the role and scope of SLT within the educational setting.</w:t>
            </w:r>
          </w:p>
          <w:p w:rsidR="00776476" w:rsidRPr="00A23E85" w:rsidRDefault="00776476" w:rsidP="007579AD">
            <w:pPr>
              <w:rPr>
                <w:rFonts w:ascii="Arial" w:hAnsi="Arial" w:cs="Arial"/>
              </w:rPr>
            </w:pPr>
          </w:p>
        </w:tc>
        <w:tc>
          <w:tcPr>
            <w:tcW w:w="567" w:type="dxa"/>
            <w:tcBorders>
              <w:left w:val="single" w:sz="24" w:space="0" w:color="auto"/>
            </w:tcBorders>
          </w:tcPr>
          <w:p w:rsidR="00576FA7" w:rsidRPr="00A045F8" w:rsidRDefault="00576FA7" w:rsidP="006D13A5">
            <w:pPr>
              <w:ind w:left="567"/>
              <w:jc w:val="both"/>
              <w:rPr>
                <w:rFonts w:ascii="Arial" w:hAnsi="Arial" w:cs="Arial"/>
              </w:rPr>
            </w:pPr>
          </w:p>
        </w:tc>
        <w:tc>
          <w:tcPr>
            <w:tcW w:w="567" w:type="dxa"/>
          </w:tcPr>
          <w:p w:rsidR="00576FA7" w:rsidRPr="00A045F8" w:rsidRDefault="00576FA7" w:rsidP="006D13A5">
            <w:pPr>
              <w:ind w:left="567"/>
              <w:jc w:val="both"/>
              <w:rPr>
                <w:rFonts w:ascii="Arial" w:hAnsi="Arial" w:cs="Arial"/>
              </w:rPr>
            </w:pPr>
          </w:p>
        </w:tc>
        <w:tc>
          <w:tcPr>
            <w:tcW w:w="708" w:type="dxa"/>
          </w:tcPr>
          <w:p w:rsidR="00576FA7" w:rsidRPr="00A045F8" w:rsidRDefault="00576FA7" w:rsidP="006D13A5">
            <w:pPr>
              <w:ind w:left="567"/>
              <w:jc w:val="both"/>
              <w:rPr>
                <w:rFonts w:ascii="Arial" w:hAnsi="Arial" w:cs="Arial"/>
              </w:rPr>
            </w:pPr>
          </w:p>
        </w:tc>
        <w:tc>
          <w:tcPr>
            <w:tcW w:w="709" w:type="dxa"/>
            <w:tcBorders>
              <w:right w:val="single" w:sz="24" w:space="0" w:color="auto"/>
            </w:tcBorders>
          </w:tcPr>
          <w:p w:rsidR="00576FA7" w:rsidRPr="00A045F8" w:rsidRDefault="00576FA7" w:rsidP="006D13A5">
            <w:pPr>
              <w:ind w:left="567"/>
              <w:jc w:val="both"/>
              <w:rPr>
                <w:rFonts w:ascii="Arial" w:hAnsi="Arial" w:cs="Arial"/>
              </w:rPr>
            </w:pPr>
          </w:p>
        </w:tc>
        <w:tc>
          <w:tcPr>
            <w:tcW w:w="709" w:type="dxa"/>
            <w:tcBorders>
              <w:left w:val="single" w:sz="24" w:space="0" w:color="auto"/>
              <w:right w:val="single" w:sz="4" w:space="0" w:color="auto"/>
            </w:tcBorders>
          </w:tcPr>
          <w:p w:rsidR="00576FA7" w:rsidRPr="00A045F8" w:rsidRDefault="00576FA7" w:rsidP="006D13A5">
            <w:pPr>
              <w:ind w:left="567"/>
              <w:jc w:val="both"/>
              <w:rPr>
                <w:rFonts w:ascii="Arial" w:hAnsi="Arial" w:cs="Arial"/>
              </w:rPr>
            </w:pPr>
          </w:p>
        </w:tc>
        <w:tc>
          <w:tcPr>
            <w:tcW w:w="709" w:type="dxa"/>
            <w:tcBorders>
              <w:left w:val="single" w:sz="4" w:space="0" w:color="auto"/>
              <w:right w:val="single" w:sz="2" w:space="0" w:color="auto"/>
            </w:tcBorders>
          </w:tcPr>
          <w:p w:rsidR="00576FA7" w:rsidRPr="00A045F8" w:rsidRDefault="00576FA7" w:rsidP="006D13A5">
            <w:pPr>
              <w:ind w:left="567"/>
              <w:jc w:val="both"/>
              <w:rPr>
                <w:rFonts w:ascii="Arial" w:hAnsi="Arial" w:cs="Arial"/>
              </w:rPr>
            </w:pPr>
          </w:p>
        </w:tc>
        <w:tc>
          <w:tcPr>
            <w:tcW w:w="567" w:type="dxa"/>
            <w:tcBorders>
              <w:top w:val="single" w:sz="2" w:space="0" w:color="auto"/>
              <w:left w:val="single" w:sz="2" w:space="0" w:color="auto"/>
              <w:bottom w:val="single" w:sz="2" w:space="0" w:color="auto"/>
              <w:right w:val="single" w:sz="24" w:space="0" w:color="auto"/>
            </w:tcBorders>
          </w:tcPr>
          <w:p w:rsidR="00576FA7" w:rsidRPr="00A045F8" w:rsidRDefault="00576FA7" w:rsidP="006D13A5">
            <w:pPr>
              <w:ind w:left="567"/>
              <w:jc w:val="both"/>
              <w:rPr>
                <w:rFonts w:ascii="Arial" w:hAnsi="Arial" w:cs="Arial"/>
              </w:rPr>
            </w:pPr>
          </w:p>
        </w:tc>
        <w:tc>
          <w:tcPr>
            <w:tcW w:w="850" w:type="dxa"/>
            <w:tcBorders>
              <w:left w:val="single" w:sz="24" w:space="0" w:color="auto"/>
              <w:right w:val="single" w:sz="24" w:space="0" w:color="auto"/>
            </w:tcBorders>
          </w:tcPr>
          <w:p w:rsidR="00576FA7" w:rsidRPr="00A045F8" w:rsidRDefault="00576FA7" w:rsidP="006D13A5">
            <w:pPr>
              <w:ind w:left="567"/>
              <w:jc w:val="both"/>
              <w:rPr>
                <w:rFonts w:ascii="Arial" w:hAnsi="Arial" w:cs="Arial"/>
              </w:rPr>
            </w:pPr>
          </w:p>
        </w:tc>
      </w:tr>
      <w:tr w:rsidR="006B701E" w:rsidRPr="00A045F8" w:rsidTr="008E6AE0">
        <w:tc>
          <w:tcPr>
            <w:tcW w:w="10562" w:type="dxa"/>
            <w:gridSpan w:val="9"/>
            <w:tcBorders>
              <w:right w:val="single" w:sz="24" w:space="0" w:color="auto"/>
            </w:tcBorders>
          </w:tcPr>
          <w:p w:rsidR="006B701E" w:rsidRDefault="006B701E" w:rsidP="003046AB">
            <w:pPr>
              <w:rPr>
                <w:rFonts w:ascii="Arial" w:hAnsi="Arial" w:cs="Arial"/>
              </w:rPr>
            </w:pPr>
            <w:r>
              <w:rPr>
                <w:rFonts w:ascii="Arial" w:hAnsi="Arial" w:cs="Arial"/>
              </w:rPr>
              <w:t>Evidence:</w:t>
            </w:r>
          </w:p>
          <w:p w:rsidR="006B701E" w:rsidRDefault="006B701E" w:rsidP="003046AB">
            <w:pPr>
              <w:rPr>
                <w:rFonts w:ascii="Arial" w:hAnsi="Arial" w:cs="Arial"/>
              </w:rPr>
            </w:pPr>
          </w:p>
          <w:p w:rsidR="00776476" w:rsidRDefault="00776476" w:rsidP="003046AB">
            <w:pPr>
              <w:rPr>
                <w:rFonts w:ascii="Arial" w:hAnsi="Arial" w:cs="Arial"/>
              </w:rPr>
            </w:pPr>
          </w:p>
          <w:p w:rsidR="00E003AA" w:rsidRDefault="00E003AA" w:rsidP="003046AB">
            <w:pPr>
              <w:rPr>
                <w:rFonts w:ascii="Arial" w:hAnsi="Arial" w:cs="Arial"/>
              </w:rPr>
            </w:pPr>
          </w:p>
          <w:p w:rsidR="006B701E" w:rsidRPr="00A045F8" w:rsidRDefault="006B701E" w:rsidP="006D13A5">
            <w:pPr>
              <w:ind w:left="567"/>
              <w:jc w:val="both"/>
              <w:rPr>
                <w:rFonts w:ascii="Arial" w:hAnsi="Arial" w:cs="Arial"/>
              </w:rPr>
            </w:pPr>
          </w:p>
        </w:tc>
      </w:tr>
      <w:tr w:rsidR="00576FA7" w:rsidRPr="00A045F8" w:rsidTr="00E91675">
        <w:tc>
          <w:tcPr>
            <w:tcW w:w="5176" w:type="dxa"/>
            <w:tcBorders>
              <w:right w:val="single" w:sz="24" w:space="0" w:color="auto"/>
            </w:tcBorders>
          </w:tcPr>
          <w:p w:rsidR="00576FA7" w:rsidRDefault="00576FA7" w:rsidP="007579AD">
            <w:pPr>
              <w:rPr>
                <w:rFonts w:ascii="Arial" w:hAnsi="Arial" w:cs="Arial"/>
                <w:b/>
              </w:rPr>
            </w:pPr>
            <w:r w:rsidRPr="002A5923">
              <w:rPr>
                <w:rFonts w:ascii="Arial" w:hAnsi="Arial" w:cs="Arial"/>
              </w:rPr>
              <w:t>3.</w:t>
            </w:r>
            <w:r>
              <w:rPr>
                <w:rFonts w:ascii="Arial" w:hAnsi="Arial" w:cs="Arial"/>
                <w:b/>
              </w:rPr>
              <w:t xml:space="preserve"> </w:t>
            </w:r>
            <w:r w:rsidRPr="00D247B5">
              <w:rPr>
                <w:rFonts w:ascii="Arial" w:hAnsi="Arial" w:cs="Arial"/>
                <w:b/>
              </w:rPr>
              <w:t>Understand</w:t>
            </w:r>
            <w:r>
              <w:rPr>
                <w:rFonts w:ascii="Arial" w:hAnsi="Arial" w:cs="Arial"/>
              </w:rPr>
              <w:t xml:space="preserve"> the importance of involving parents / carers in the </w:t>
            </w:r>
            <w:r w:rsidRPr="00D247B5">
              <w:rPr>
                <w:rFonts w:ascii="Arial" w:hAnsi="Arial" w:cs="Arial"/>
                <w:b/>
              </w:rPr>
              <w:t>child’s education</w:t>
            </w:r>
          </w:p>
          <w:p w:rsidR="00776476" w:rsidRPr="00A23E85" w:rsidRDefault="00776476" w:rsidP="007579AD">
            <w:pPr>
              <w:rPr>
                <w:rFonts w:ascii="Arial" w:hAnsi="Arial" w:cs="Arial"/>
              </w:rPr>
            </w:pPr>
          </w:p>
        </w:tc>
        <w:tc>
          <w:tcPr>
            <w:tcW w:w="567" w:type="dxa"/>
            <w:tcBorders>
              <w:left w:val="single" w:sz="24" w:space="0" w:color="auto"/>
            </w:tcBorders>
          </w:tcPr>
          <w:p w:rsidR="00576FA7" w:rsidRPr="00A045F8" w:rsidRDefault="00576FA7" w:rsidP="006D13A5">
            <w:pPr>
              <w:ind w:left="567"/>
              <w:jc w:val="both"/>
              <w:rPr>
                <w:rFonts w:ascii="Arial" w:hAnsi="Arial" w:cs="Arial"/>
              </w:rPr>
            </w:pPr>
          </w:p>
        </w:tc>
        <w:tc>
          <w:tcPr>
            <w:tcW w:w="567" w:type="dxa"/>
          </w:tcPr>
          <w:p w:rsidR="00576FA7" w:rsidRPr="00A045F8" w:rsidRDefault="00576FA7" w:rsidP="006D13A5">
            <w:pPr>
              <w:ind w:left="567"/>
              <w:jc w:val="both"/>
              <w:rPr>
                <w:rFonts w:ascii="Arial" w:hAnsi="Arial" w:cs="Arial"/>
              </w:rPr>
            </w:pPr>
          </w:p>
        </w:tc>
        <w:tc>
          <w:tcPr>
            <w:tcW w:w="708" w:type="dxa"/>
          </w:tcPr>
          <w:p w:rsidR="00576FA7" w:rsidRPr="00A045F8" w:rsidRDefault="00576FA7" w:rsidP="006D13A5">
            <w:pPr>
              <w:ind w:left="567"/>
              <w:jc w:val="both"/>
              <w:rPr>
                <w:rFonts w:ascii="Arial" w:hAnsi="Arial" w:cs="Arial"/>
              </w:rPr>
            </w:pPr>
          </w:p>
        </w:tc>
        <w:tc>
          <w:tcPr>
            <w:tcW w:w="709" w:type="dxa"/>
            <w:tcBorders>
              <w:right w:val="single" w:sz="24" w:space="0" w:color="auto"/>
            </w:tcBorders>
          </w:tcPr>
          <w:p w:rsidR="00576FA7" w:rsidRPr="00A045F8" w:rsidRDefault="00576FA7" w:rsidP="006D13A5">
            <w:pPr>
              <w:ind w:left="567"/>
              <w:jc w:val="both"/>
              <w:rPr>
                <w:rFonts w:ascii="Arial" w:hAnsi="Arial" w:cs="Arial"/>
              </w:rPr>
            </w:pPr>
          </w:p>
        </w:tc>
        <w:tc>
          <w:tcPr>
            <w:tcW w:w="709" w:type="dxa"/>
            <w:tcBorders>
              <w:left w:val="single" w:sz="24" w:space="0" w:color="auto"/>
              <w:right w:val="single" w:sz="4" w:space="0" w:color="auto"/>
            </w:tcBorders>
          </w:tcPr>
          <w:p w:rsidR="00576FA7" w:rsidRPr="00A045F8" w:rsidRDefault="00576FA7" w:rsidP="006D13A5">
            <w:pPr>
              <w:ind w:left="567"/>
              <w:jc w:val="both"/>
              <w:rPr>
                <w:rFonts w:ascii="Arial" w:hAnsi="Arial" w:cs="Arial"/>
              </w:rPr>
            </w:pPr>
          </w:p>
        </w:tc>
        <w:tc>
          <w:tcPr>
            <w:tcW w:w="709" w:type="dxa"/>
            <w:tcBorders>
              <w:left w:val="single" w:sz="4" w:space="0" w:color="auto"/>
              <w:right w:val="single" w:sz="2" w:space="0" w:color="auto"/>
            </w:tcBorders>
          </w:tcPr>
          <w:p w:rsidR="00576FA7" w:rsidRPr="00A045F8" w:rsidRDefault="00576FA7" w:rsidP="006D13A5">
            <w:pPr>
              <w:ind w:left="567"/>
              <w:jc w:val="both"/>
              <w:rPr>
                <w:rFonts w:ascii="Arial" w:hAnsi="Arial" w:cs="Arial"/>
              </w:rPr>
            </w:pPr>
          </w:p>
        </w:tc>
        <w:tc>
          <w:tcPr>
            <w:tcW w:w="567" w:type="dxa"/>
            <w:tcBorders>
              <w:top w:val="single" w:sz="2" w:space="0" w:color="auto"/>
              <w:left w:val="single" w:sz="2" w:space="0" w:color="auto"/>
              <w:bottom w:val="single" w:sz="2" w:space="0" w:color="auto"/>
              <w:right w:val="single" w:sz="24" w:space="0" w:color="auto"/>
            </w:tcBorders>
          </w:tcPr>
          <w:p w:rsidR="00576FA7" w:rsidRPr="00A045F8" w:rsidRDefault="00576FA7" w:rsidP="006D13A5">
            <w:pPr>
              <w:ind w:left="567"/>
              <w:jc w:val="both"/>
              <w:rPr>
                <w:rFonts w:ascii="Arial" w:hAnsi="Arial" w:cs="Arial"/>
              </w:rPr>
            </w:pPr>
          </w:p>
        </w:tc>
        <w:tc>
          <w:tcPr>
            <w:tcW w:w="850" w:type="dxa"/>
            <w:tcBorders>
              <w:left w:val="single" w:sz="24" w:space="0" w:color="auto"/>
              <w:right w:val="single" w:sz="24" w:space="0" w:color="auto"/>
            </w:tcBorders>
          </w:tcPr>
          <w:p w:rsidR="00576FA7" w:rsidRPr="00A045F8" w:rsidRDefault="00576FA7" w:rsidP="006D13A5">
            <w:pPr>
              <w:ind w:left="567"/>
              <w:jc w:val="both"/>
              <w:rPr>
                <w:rFonts w:ascii="Arial" w:hAnsi="Arial" w:cs="Arial"/>
              </w:rPr>
            </w:pPr>
          </w:p>
        </w:tc>
      </w:tr>
      <w:tr w:rsidR="006B701E" w:rsidRPr="00A045F8" w:rsidTr="007D6070">
        <w:tc>
          <w:tcPr>
            <w:tcW w:w="10562" w:type="dxa"/>
            <w:gridSpan w:val="9"/>
            <w:tcBorders>
              <w:right w:val="single" w:sz="24" w:space="0" w:color="auto"/>
            </w:tcBorders>
          </w:tcPr>
          <w:p w:rsidR="006B701E" w:rsidRDefault="006B701E" w:rsidP="003046AB">
            <w:pPr>
              <w:rPr>
                <w:rFonts w:ascii="Arial" w:hAnsi="Arial" w:cs="Arial"/>
              </w:rPr>
            </w:pPr>
            <w:r>
              <w:rPr>
                <w:rFonts w:ascii="Arial" w:hAnsi="Arial" w:cs="Arial"/>
              </w:rPr>
              <w:t>Evidence:</w:t>
            </w:r>
          </w:p>
          <w:p w:rsidR="006B701E" w:rsidRDefault="006B701E" w:rsidP="003046AB">
            <w:pPr>
              <w:rPr>
                <w:rFonts w:ascii="Arial" w:hAnsi="Arial" w:cs="Arial"/>
              </w:rPr>
            </w:pPr>
          </w:p>
          <w:p w:rsidR="006B701E" w:rsidRDefault="006B701E" w:rsidP="003046AB">
            <w:pPr>
              <w:rPr>
                <w:rFonts w:ascii="Arial" w:hAnsi="Arial" w:cs="Arial"/>
              </w:rPr>
            </w:pPr>
          </w:p>
          <w:p w:rsidR="00776476" w:rsidRDefault="00776476" w:rsidP="003046AB">
            <w:pPr>
              <w:rPr>
                <w:rFonts w:ascii="Arial" w:hAnsi="Arial" w:cs="Arial"/>
              </w:rPr>
            </w:pPr>
          </w:p>
          <w:p w:rsidR="006B701E" w:rsidRPr="00A045F8" w:rsidRDefault="006B701E" w:rsidP="006D13A5">
            <w:pPr>
              <w:ind w:left="567"/>
              <w:jc w:val="both"/>
              <w:rPr>
                <w:rFonts w:ascii="Arial" w:hAnsi="Arial" w:cs="Arial"/>
              </w:rPr>
            </w:pPr>
          </w:p>
        </w:tc>
      </w:tr>
      <w:tr w:rsidR="00576FA7" w:rsidRPr="00A045F8" w:rsidTr="00E91675">
        <w:tc>
          <w:tcPr>
            <w:tcW w:w="5176" w:type="dxa"/>
            <w:tcBorders>
              <w:right w:val="single" w:sz="24" w:space="0" w:color="auto"/>
            </w:tcBorders>
          </w:tcPr>
          <w:p w:rsidR="00576FA7" w:rsidRPr="00A23E85" w:rsidRDefault="00576FA7" w:rsidP="007579AD">
            <w:pPr>
              <w:rPr>
                <w:rFonts w:ascii="Arial" w:hAnsi="Arial" w:cs="Arial"/>
              </w:rPr>
            </w:pPr>
            <w:r>
              <w:rPr>
                <w:rFonts w:ascii="Arial" w:hAnsi="Arial" w:cs="Arial"/>
              </w:rPr>
              <w:t>4</w:t>
            </w:r>
            <w:r w:rsidRPr="002A5923">
              <w:rPr>
                <w:rFonts w:ascii="Arial" w:hAnsi="Arial" w:cs="Arial"/>
              </w:rPr>
              <w:t>.</w:t>
            </w:r>
            <w:r>
              <w:rPr>
                <w:rFonts w:ascii="Arial" w:hAnsi="Arial" w:cs="Arial"/>
                <w:b/>
              </w:rPr>
              <w:t xml:space="preserve"> </w:t>
            </w:r>
            <w:r w:rsidRPr="005E5CC8">
              <w:rPr>
                <w:rFonts w:ascii="Arial" w:hAnsi="Arial" w:cs="Arial"/>
                <w:b/>
              </w:rPr>
              <w:t>Understand</w:t>
            </w:r>
            <w:r>
              <w:rPr>
                <w:rFonts w:ascii="Arial" w:hAnsi="Arial" w:cs="Arial"/>
              </w:rPr>
              <w:t xml:space="preserve"> the role of other professionals involved within the educational setting (e.g. teachers, classroom assistants and specialist staff).</w:t>
            </w:r>
          </w:p>
        </w:tc>
        <w:tc>
          <w:tcPr>
            <w:tcW w:w="567" w:type="dxa"/>
            <w:tcBorders>
              <w:left w:val="single" w:sz="24" w:space="0" w:color="auto"/>
            </w:tcBorders>
          </w:tcPr>
          <w:p w:rsidR="00576FA7" w:rsidRPr="00A045F8" w:rsidRDefault="00576FA7" w:rsidP="006D13A5">
            <w:pPr>
              <w:ind w:left="567"/>
              <w:jc w:val="both"/>
              <w:rPr>
                <w:rFonts w:ascii="Arial" w:hAnsi="Arial" w:cs="Arial"/>
              </w:rPr>
            </w:pPr>
          </w:p>
        </w:tc>
        <w:tc>
          <w:tcPr>
            <w:tcW w:w="567" w:type="dxa"/>
          </w:tcPr>
          <w:p w:rsidR="00576FA7" w:rsidRPr="00A045F8" w:rsidRDefault="00576FA7" w:rsidP="006D13A5">
            <w:pPr>
              <w:ind w:left="567"/>
              <w:jc w:val="both"/>
              <w:rPr>
                <w:rFonts w:ascii="Arial" w:hAnsi="Arial" w:cs="Arial"/>
              </w:rPr>
            </w:pPr>
          </w:p>
        </w:tc>
        <w:tc>
          <w:tcPr>
            <w:tcW w:w="708" w:type="dxa"/>
          </w:tcPr>
          <w:p w:rsidR="00576FA7" w:rsidRPr="00A045F8" w:rsidRDefault="00576FA7" w:rsidP="006D13A5">
            <w:pPr>
              <w:ind w:left="567"/>
              <w:jc w:val="both"/>
              <w:rPr>
                <w:rFonts w:ascii="Arial" w:hAnsi="Arial" w:cs="Arial"/>
              </w:rPr>
            </w:pPr>
          </w:p>
        </w:tc>
        <w:tc>
          <w:tcPr>
            <w:tcW w:w="709" w:type="dxa"/>
            <w:tcBorders>
              <w:right w:val="single" w:sz="24" w:space="0" w:color="auto"/>
            </w:tcBorders>
          </w:tcPr>
          <w:p w:rsidR="00576FA7" w:rsidRPr="00A045F8" w:rsidRDefault="00576FA7" w:rsidP="006D13A5">
            <w:pPr>
              <w:ind w:left="567"/>
              <w:jc w:val="both"/>
              <w:rPr>
                <w:rFonts w:ascii="Arial" w:hAnsi="Arial" w:cs="Arial"/>
              </w:rPr>
            </w:pPr>
          </w:p>
        </w:tc>
        <w:tc>
          <w:tcPr>
            <w:tcW w:w="709" w:type="dxa"/>
            <w:tcBorders>
              <w:left w:val="single" w:sz="24" w:space="0" w:color="auto"/>
              <w:right w:val="single" w:sz="4" w:space="0" w:color="auto"/>
            </w:tcBorders>
          </w:tcPr>
          <w:p w:rsidR="00576FA7" w:rsidRPr="00A045F8" w:rsidRDefault="00576FA7" w:rsidP="006D13A5">
            <w:pPr>
              <w:ind w:left="567"/>
              <w:jc w:val="both"/>
              <w:rPr>
                <w:rFonts w:ascii="Arial" w:hAnsi="Arial" w:cs="Arial"/>
              </w:rPr>
            </w:pPr>
          </w:p>
        </w:tc>
        <w:tc>
          <w:tcPr>
            <w:tcW w:w="709" w:type="dxa"/>
            <w:tcBorders>
              <w:left w:val="single" w:sz="4" w:space="0" w:color="auto"/>
              <w:right w:val="single" w:sz="2" w:space="0" w:color="auto"/>
            </w:tcBorders>
          </w:tcPr>
          <w:p w:rsidR="00576FA7" w:rsidRPr="00A045F8" w:rsidRDefault="00576FA7" w:rsidP="006D13A5">
            <w:pPr>
              <w:ind w:left="567"/>
              <w:jc w:val="both"/>
              <w:rPr>
                <w:rFonts w:ascii="Arial" w:hAnsi="Arial" w:cs="Arial"/>
              </w:rPr>
            </w:pPr>
          </w:p>
        </w:tc>
        <w:tc>
          <w:tcPr>
            <w:tcW w:w="567" w:type="dxa"/>
            <w:tcBorders>
              <w:top w:val="single" w:sz="2" w:space="0" w:color="auto"/>
              <w:left w:val="single" w:sz="2" w:space="0" w:color="auto"/>
              <w:bottom w:val="single" w:sz="2" w:space="0" w:color="auto"/>
              <w:right w:val="single" w:sz="24" w:space="0" w:color="auto"/>
            </w:tcBorders>
          </w:tcPr>
          <w:p w:rsidR="00576FA7" w:rsidRPr="00A045F8" w:rsidRDefault="00576FA7" w:rsidP="006D13A5">
            <w:pPr>
              <w:ind w:left="567"/>
              <w:jc w:val="both"/>
              <w:rPr>
                <w:rFonts w:ascii="Arial" w:hAnsi="Arial" w:cs="Arial"/>
              </w:rPr>
            </w:pPr>
          </w:p>
        </w:tc>
        <w:tc>
          <w:tcPr>
            <w:tcW w:w="850" w:type="dxa"/>
            <w:tcBorders>
              <w:left w:val="single" w:sz="24" w:space="0" w:color="auto"/>
              <w:right w:val="single" w:sz="24" w:space="0" w:color="auto"/>
            </w:tcBorders>
          </w:tcPr>
          <w:p w:rsidR="00576FA7" w:rsidRPr="00A045F8" w:rsidRDefault="00576FA7" w:rsidP="006D13A5">
            <w:pPr>
              <w:ind w:left="567"/>
              <w:jc w:val="both"/>
              <w:rPr>
                <w:rFonts w:ascii="Arial" w:hAnsi="Arial" w:cs="Arial"/>
              </w:rPr>
            </w:pPr>
          </w:p>
        </w:tc>
      </w:tr>
      <w:tr w:rsidR="006B701E" w:rsidRPr="00A045F8" w:rsidTr="00D251CE">
        <w:tc>
          <w:tcPr>
            <w:tcW w:w="10562" w:type="dxa"/>
            <w:gridSpan w:val="9"/>
            <w:tcBorders>
              <w:right w:val="single" w:sz="24" w:space="0" w:color="auto"/>
            </w:tcBorders>
          </w:tcPr>
          <w:p w:rsidR="006B701E" w:rsidRDefault="006B701E" w:rsidP="003046AB">
            <w:pPr>
              <w:rPr>
                <w:rFonts w:ascii="Arial" w:hAnsi="Arial" w:cs="Arial"/>
              </w:rPr>
            </w:pPr>
            <w:r>
              <w:rPr>
                <w:rFonts w:ascii="Arial" w:hAnsi="Arial" w:cs="Arial"/>
              </w:rPr>
              <w:t>Evidence:</w:t>
            </w:r>
          </w:p>
          <w:p w:rsidR="006B701E" w:rsidRDefault="006B701E" w:rsidP="003046AB">
            <w:pPr>
              <w:rPr>
                <w:rFonts w:ascii="Arial" w:hAnsi="Arial" w:cs="Arial"/>
              </w:rPr>
            </w:pPr>
          </w:p>
          <w:p w:rsidR="00E003AA" w:rsidRDefault="00E003AA" w:rsidP="003046AB">
            <w:pPr>
              <w:rPr>
                <w:rFonts w:ascii="Arial" w:hAnsi="Arial" w:cs="Arial"/>
              </w:rPr>
            </w:pPr>
          </w:p>
          <w:p w:rsidR="00776476" w:rsidRPr="00A045F8" w:rsidRDefault="00776476" w:rsidP="006D13A5">
            <w:pPr>
              <w:ind w:left="567"/>
              <w:jc w:val="both"/>
              <w:rPr>
                <w:rFonts w:ascii="Arial" w:hAnsi="Arial" w:cs="Arial"/>
              </w:rPr>
            </w:pPr>
          </w:p>
        </w:tc>
      </w:tr>
      <w:tr w:rsidR="00084DD3" w:rsidRPr="00A045F8" w:rsidTr="00225A82">
        <w:tc>
          <w:tcPr>
            <w:tcW w:w="5176" w:type="dxa"/>
            <w:tcBorders>
              <w:right w:val="single" w:sz="24" w:space="0" w:color="auto"/>
            </w:tcBorders>
          </w:tcPr>
          <w:p w:rsidR="00084DD3" w:rsidRPr="00A045F8" w:rsidRDefault="00084DD3" w:rsidP="003046AB">
            <w:pPr>
              <w:jc w:val="both"/>
              <w:rPr>
                <w:rFonts w:ascii="Arial" w:hAnsi="Arial" w:cs="Arial"/>
              </w:rPr>
            </w:pPr>
            <w:r>
              <w:rPr>
                <w:rFonts w:ascii="Arial" w:hAnsi="Arial" w:cs="Arial"/>
                <w:b/>
              </w:rPr>
              <w:lastRenderedPageBreak/>
              <w:t>Professional Knowledge</w:t>
            </w:r>
            <w:r w:rsidRPr="00A045F8">
              <w:rPr>
                <w:rFonts w:ascii="Arial" w:hAnsi="Arial" w:cs="Arial"/>
                <w:b/>
              </w:rPr>
              <w:tab/>
            </w:r>
            <w:r w:rsidRPr="00A045F8">
              <w:rPr>
                <w:rFonts w:ascii="Arial" w:hAnsi="Arial" w:cs="Arial"/>
                <w:b/>
              </w:rPr>
              <w:tab/>
            </w:r>
            <w:r w:rsidRPr="00A045F8">
              <w:rPr>
                <w:rFonts w:ascii="Arial" w:hAnsi="Arial" w:cs="Arial"/>
              </w:rPr>
              <w:tab/>
            </w:r>
            <w:r w:rsidRPr="00A045F8">
              <w:rPr>
                <w:rFonts w:ascii="Arial" w:hAnsi="Arial" w:cs="Arial"/>
              </w:rPr>
              <w:tab/>
            </w:r>
          </w:p>
        </w:tc>
        <w:tc>
          <w:tcPr>
            <w:tcW w:w="2551" w:type="dxa"/>
            <w:gridSpan w:val="4"/>
            <w:tcBorders>
              <w:left w:val="single" w:sz="24" w:space="0" w:color="auto"/>
              <w:right w:val="single" w:sz="24" w:space="0" w:color="auto"/>
            </w:tcBorders>
          </w:tcPr>
          <w:p w:rsidR="00084DD3" w:rsidRDefault="00084DD3" w:rsidP="003046AB">
            <w:pPr>
              <w:jc w:val="both"/>
              <w:rPr>
                <w:rFonts w:ascii="Arial" w:hAnsi="Arial" w:cs="Arial"/>
                <w:b/>
              </w:rPr>
            </w:pPr>
            <w:r>
              <w:rPr>
                <w:rFonts w:ascii="Arial" w:hAnsi="Arial" w:cs="Arial"/>
                <w:b/>
              </w:rPr>
              <w:t>Interim Progress</w:t>
            </w:r>
          </w:p>
          <w:p w:rsidR="00084DD3" w:rsidRPr="00680885" w:rsidRDefault="00084DD3" w:rsidP="003046AB">
            <w:pPr>
              <w:pStyle w:val="ListParagraph"/>
              <w:ind w:left="786"/>
              <w:rPr>
                <w:rFonts w:ascii="Arial" w:hAnsi="Arial" w:cs="Arial"/>
              </w:rPr>
            </w:pPr>
          </w:p>
        </w:tc>
        <w:tc>
          <w:tcPr>
            <w:tcW w:w="1985" w:type="dxa"/>
            <w:gridSpan w:val="3"/>
            <w:tcBorders>
              <w:left w:val="single" w:sz="24" w:space="0" w:color="auto"/>
              <w:right w:val="single" w:sz="24" w:space="0" w:color="auto"/>
            </w:tcBorders>
          </w:tcPr>
          <w:p w:rsidR="00084DD3" w:rsidRPr="00084DD3" w:rsidRDefault="00084DD3" w:rsidP="003046AB">
            <w:pPr>
              <w:jc w:val="both"/>
              <w:rPr>
                <w:rFonts w:ascii="Arial" w:hAnsi="Arial" w:cs="Arial"/>
                <w:b/>
              </w:rPr>
            </w:pPr>
            <w:r w:rsidRPr="00084DD3">
              <w:rPr>
                <w:rFonts w:ascii="Arial" w:hAnsi="Arial" w:cs="Arial"/>
                <w:b/>
              </w:rPr>
              <w:t>Final Achieved</w:t>
            </w:r>
          </w:p>
          <w:p w:rsidR="00084DD3" w:rsidRDefault="00084DD3" w:rsidP="003046AB">
            <w:pPr>
              <w:jc w:val="both"/>
              <w:rPr>
                <w:rFonts w:ascii="Arial" w:hAnsi="Arial" w:cs="Arial"/>
                <w:b/>
              </w:rPr>
            </w:pPr>
            <w:r>
              <w:rPr>
                <w:rFonts w:ascii="Arial" w:hAnsi="Arial" w:cs="Arial"/>
              </w:rPr>
              <w:t xml:space="preserve">       </w:t>
            </w:r>
          </w:p>
        </w:tc>
        <w:tc>
          <w:tcPr>
            <w:tcW w:w="850" w:type="dxa"/>
            <w:tcBorders>
              <w:left w:val="single" w:sz="24" w:space="0" w:color="auto"/>
              <w:right w:val="single" w:sz="24" w:space="0" w:color="auto"/>
            </w:tcBorders>
          </w:tcPr>
          <w:p w:rsidR="00084DD3" w:rsidRDefault="00084DD3" w:rsidP="003046AB">
            <w:pPr>
              <w:jc w:val="both"/>
              <w:rPr>
                <w:rFonts w:ascii="Arial" w:hAnsi="Arial" w:cs="Arial"/>
                <w:b/>
              </w:rPr>
            </w:pPr>
            <w:r>
              <w:rPr>
                <w:rFonts w:ascii="Arial" w:hAnsi="Arial" w:cs="Arial"/>
                <w:b/>
              </w:rPr>
              <w:t>N/A</w:t>
            </w:r>
          </w:p>
        </w:tc>
      </w:tr>
      <w:tr w:rsidR="006F14D3" w:rsidRPr="00472B64" w:rsidTr="003046AB">
        <w:trPr>
          <w:trHeight w:val="1449"/>
        </w:trPr>
        <w:tc>
          <w:tcPr>
            <w:tcW w:w="5176" w:type="dxa"/>
            <w:tcBorders>
              <w:right w:val="single" w:sz="24" w:space="0" w:color="auto"/>
            </w:tcBorders>
          </w:tcPr>
          <w:p w:rsidR="006F14D3" w:rsidRPr="00A045F8" w:rsidRDefault="006F14D3" w:rsidP="003046AB">
            <w:pPr>
              <w:jc w:val="both"/>
              <w:rPr>
                <w:rFonts w:ascii="Arial" w:hAnsi="Arial" w:cs="Arial"/>
                <w:b/>
              </w:rPr>
            </w:pPr>
          </w:p>
        </w:tc>
        <w:tc>
          <w:tcPr>
            <w:tcW w:w="567" w:type="dxa"/>
            <w:tcBorders>
              <w:left w:val="single" w:sz="24" w:space="0" w:color="auto"/>
            </w:tcBorders>
            <w:textDirection w:val="btLr"/>
          </w:tcPr>
          <w:p w:rsidR="006F14D3" w:rsidRPr="000A516E" w:rsidRDefault="006F14D3" w:rsidP="003046AB">
            <w:pPr>
              <w:ind w:left="113" w:right="113"/>
              <w:jc w:val="both"/>
              <w:rPr>
                <w:rFonts w:ascii="Arial" w:hAnsi="Arial" w:cs="Arial"/>
              </w:rPr>
            </w:pPr>
            <w:r w:rsidRPr="000A516E">
              <w:rPr>
                <w:rFonts w:ascii="Arial" w:hAnsi="Arial" w:cs="Arial"/>
              </w:rPr>
              <w:t>Exceeding</w:t>
            </w:r>
          </w:p>
        </w:tc>
        <w:tc>
          <w:tcPr>
            <w:tcW w:w="567" w:type="dxa"/>
            <w:textDirection w:val="btLr"/>
          </w:tcPr>
          <w:p w:rsidR="006F14D3" w:rsidRPr="000A516E" w:rsidRDefault="006F14D3" w:rsidP="003046AB">
            <w:pPr>
              <w:ind w:left="113" w:right="113"/>
              <w:jc w:val="both"/>
              <w:rPr>
                <w:rFonts w:ascii="Arial" w:hAnsi="Arial" w:cs="Arial"/>
              </w:rPr>
            </w:pPr>
            <w:r w:rsidRPr="000A516E">
              <w:rPr>
                <w:rFonts w:ascii="Arial" w:hAnsi="Arial" w:cs="Arial"/>
              </w:rPr>
              <w:t>Meeting</w:t>
            </w:r>
          </w:p>
        </w:tc>
        <w:tc>
          <w:tcPr>
            <w:tcW w:w="708" w:type="dxa"/>
            <w:textDirection w:val="btLr"/>
          </w:tcPr>
          <w:p w:rsidR="006F14D3" w:rsidRPr="000A516E" w:rsidRDefault="006F14D3" w:rsidP="003046AB">
            <w:pPr>
              <w:ind w:left="113" w:right="113"/>
              <w:jc w:val="both"/>
              <w:rPr>
                <w:rFonts w:ascii="Arial" w:hAnsi="Arial" w:cs="Arial"/>
              </w:rPr>
            </w:pPr>
            <w:r w:rsidRPr="000A516E">
              <w:rPr>
                <w:rFonts w:ascii="Arial" w:hAnsi="Arial" w:cs="Arial"/>
              </w:rPr>
              <w:t>Working Towards</w:t>
            </w:r>
          </w:p>
        </w:tc>
        <w:tc>
          <w:tcPr>
            <w:tcW w:w="709" w:type="dxa"/>
            <w:tcBorders>
              <w:right w:val="single" w:sz="24" w:space="0" w:color="auto"/>
            </w:tcBorders>
            <w:textDirection w:val="btLr"/>
          </w:tcPr>
          <w:p w:rsidR="006F14D3" w:rsidRPr="000A516E" w:rsidRDefault="006F14D3" w:rsidP="003046AB">
            <w:pPr>
              <w:ind w:left="113" w:right="113"/>
              <w:rPr>
                <w:rFonts w:ascii="Arial" w:hAnsi="Arial" w:cs="Arial"/>
              </w:rPr>
            </w:pPr>
            <w:r>
              <w:rPr>
                <w:rFonts w:ascii="Arial" w:hAnsi="Arial" w:cs="Arial"/>
              </w:rPr>
              <w:t>Risk of failure</w:t>
            </w:r>
          </w:p>
        </w:tc>
        <w:tc>
          <w:tcPr>
            <w:tcW w:w="709" w:type="dxa"/>
            <w:tcBorders>
              <w:left w:val="single" w:sz="24" w:space="0" w:color="auto"/>
              <w:right w:val="single" w:sz="4" w:space="0" w:color="auto"/>
            </w:tcBorders>
            <w:textDirection w:val="btLr"/>
          </w:tcPr>
          <w:p w:rsidR="006F14D3" w:rsidRPr="0008791F" w:rsidRDefault="006F14D3" w:rsidP="003046AB">
            <w:pPr>
              <w:ind w:left="113" w:right="113"/>
              <w:rPr>
                <w:rFonts w:ascii="Arial" w:hAnsi="Arial" w:cs="Arial"/>
              </w:rPr>
            </w:pPr>
            <w:r>
              <w:rPr>
                <w:rFonts w:ascii="Arial" w:hAnsi="Arial" w:cs="Arial"/>
              </w:rPr>
              <w:t xml:space="preserve">Pass – excellent </w:t>
            </w:r>
          </w:p>
        </w:tc>
        <w:tc>
          <w:tcPr>
            <w:tcW w:w="709" w:type="dxa"/>
            <w:tcBorders>
              <w:left w:val="single" w:sz="4" w:space="0" w:color="auto"/>
              <w:right w:val="single" w:sz="2" w:space="0" w:color="auto"/>
            </w:tcBorders>
            <w:textDirection w:val="btLr"/>
          </w:tcPr>
          <w:p w:rsidR="006F14D3" w:rsidRPr="0008791F" w:rsidRDefault="006F14D3" w:rsidP="003046AB">
            <w:pPr>
              <w:ind w:left="113" w:right="113"/>
              <w:rPr>
                <w:rFonts w:ascii="Arial" w:hAnsi="Arial" w:cs="Arial"/>
              </w:rPr>
            </w:pPr>
            <w:r>
              <w:rPr>
                <w:rFonts w:ascii="Arial" w:hAnsi="Arial" w:cs="Arial"/>
              </w:rPr>
              <w:t>Pass – competent</w:t>
            </w:r>
          </w:p>
        </w:tc>
        <w:tc>
          <w:tcPr>
            <w:tcW w:w="567" w:type="dxa"/>
            <w:tcBorders>
              <w:top w:val="single" w:sz="2" w:space="0" w:color="auto"/>
              <w:left w:val="single" w:sz="2" w:space="0" w:color="auto"/>
              <w:bottom w:val="single" w:sz="2" w:space="0" w:color="auto"/>
              <w:right w:val="single" w:sz="24" w:space="0" w:color="auto"/>
            </w:tcBorders>
            <w:textDirection w:val="btLr"/>
          </w:tcPr>
          <w:p w:rsidR="006F14D3" w:rsidRPr="0008791F" w:rsidRDefault="006F14D3" w:rsidP="003046AB">
            <w:pPr>
              <w:ind w:left="113" w:right="113"/>
              <w:rPr>
                <w:rFonts w:ascii="Arial" w:hAnsi="Arial" w:cs="Arial"/>
              </w:rPr>
            </w:pPr>
            <w:r w:rsidRPr="00472B64">
              <w:rPr>
                <w:rFonts w:ascii="Arial" w:hAnsi="Arial" w:cs="Arial"/>
              </w:rPr>
              <w:t>Fail</w:t>
            </w:r>
          </w:p>
        </w:tc>
        <w:tc>
          <w:tcPr>
            <w:tcW w:w="850" w:type="dxa"/>
            <w:tcBorders>
              <w:left w:val="single" w:sz="24" w:space="0" w:color="auto"/>
              <w:right w:val="single" w:sz="24" w:space="0" w:color="auto"/>
            </w:tcBorders>
            <w:textDirection w:val="btLr"/>
          </w:tcPr>
          <w:p w:rsidR="006F14D3" w:rsidRPr="00472B64" w:rsidRDefault="006F14D3" w:rsidP="003046AB">
            <w:pPr>
              <w:rPr>
                <w:rFonts w:ascii="Arial" w:hAnsi="Arial" w:cs="Arial"/>
              </w:rPr>
            </w:pPr>
            <w:r w:rsidRPr="00472B64">
              <w:rPr>
                <w:rFonts w:ascii="Arial" w:hAnsi="Arial" w:cs="Arial"/>
              </w:rPr>
              <w:t>Reflective</w:t>
            </w:r>
            <w:r>
              <w:rPr>
                <w:rFonts w:ascii="Arial" w:hAnsi="Arial" w:cs="Arial"/>
              </w:rPr>
              <w:t xml:space="preserve"> discussion held</w:t>
            </w:r>
          </w:p>
        </w:tc>
      </w:tr>
      <w:tr w:rsidR="00776476" w:rsidRPr="00472B64" w:rsidTr="006C0527">
        <w:trPr>
          <w:trHeight w:val="974"/>
        </w:trPr>
        <w:tc>
          <w:tcPr>
            <w:tcW w:w="5176" w:type="dxa"/>
            <w:tcBorders>
              <w:right w:val="single" w:sz="24" w:space="0" w:color="auto"/>
            </w:tcBorders>
          </w:tcPr>
          <w:p w:rsidR="00776476" w:rsidRPr="00A23E85" w:rsidRDefault="00776476" w:rsidP="003046AB">
            <w:pPr>
              <w:rPr>
                <w:rFonts w:ascii="Arial" w:hAnsi="Arial" w:cs="Arial"/>
              </w:rPr>
            </w:pPr>
            <w:r>
              <w:rPr>
                <w:rFonts w:ascii="Arial" w:hAnsi="Arial" w:cs="Arial"/>
              </w:rPr>
              <w:t>5</w:t>
            </w:r>
            <w:r w:rsidRPr="002A5923">
              <w:rPr>
                <w:rFonts w:ascii="Arial" w:hAnsi="Arial" w:cs="Arial"/>
              </w:rPr>
              <w:t>.</w:t>
            </w:r>
            <w:r>
              <w:rPr>
                <w:rFonts w:ascii="Arial" w:hAnsi="Arial" w:cs="Arial"/>
                <w:b/>
              </w:rPr>
              <w:t xml:space="preserve"> </w:t>
            </w:r>
            <w:r w:rsidRPr="005C323C">
              <w:rPr>
                <w:rFonts w:ascii="Arial" w:hAnsi="Arial" w:cs="Arial"/>
                <w:b/>
              </w:rPr>
              <w:t>Understand</w:t>
            </w:r>
            <w:r>
              <w:rPr>
                <w:rFonts w:ascii="Arial" w:hAnsi="Arial" w:cs="Arial"/>
              </w:rPr>
              <w:t xml:space="preserve"> terminology used in the educations service and request clarification where needed.</w:t>
            </w:r>
          </w:p>
        </w:tc>
        <w:tc>
          <w:tcPr>
            <w:tcW w:w="567" w:type="dxa"/>
            <w:tcBorders>
              <w:left w:val="single" w:sz="24" w:space="0" w:color="auto"/>
            </w:tcBorders>
            <w:textDirection w:val="btLr"/>
          </w:tcPr>
          <w:p w:rsidR="00776476" w:rsidRPr="000A516E" w:rsidRDefault="00776476" w:rsidP="003046AB">
            <w:pPr>
              <w:ind w:left="113" w:right="113"/>
              <w:jc w:val="both"/>
              <w:rPr>
                <w:rFonts w:ascii="Arial" w:hAnsi="Arial" w:cs="Arial"/>
              </w:rPr>
            </w:pPr>
          </w:p>
        </w:tc>
        <w:tc>
          <w:tcPr>
            <w:tcW w:w="567" w:type="dxa"/>
            <w:textDirection w:val="btLr"/>
          </w:tcPr>
          <w:p w:rsidR="00776476" w:rsidRPr="000A516E" w:rsidRDefault="00776476" w:rsidP="003046AB">
            <w:pPr>
              <w:ind w:left="113" w:right="113"/>
              <w:jc w:val="both"/>
              <w:rPr>
                <w:rFonts w:ascii="Arial" w:hAnsi="Arial" w:cs="Arial"/>
              </w:rPr>
            </w:pPr>
          </w:p>
        </w:tc>
        <w:tc>
          <w:tcPr>
            <w:tcW w:w="708" w:type="dxa"/>
            <w:textDirection w:val="btLr"/>
          </w:tcPr>
          <w:p w:rsidR="00776476" w:rsidRPr="000A516E" w:rsidRDefault="00776476" w:rsidP="003046AB">
            <w:pPr>
              <w:ind w:left="113" w:right="113"/>
              <w:jc w:val="both"/>
              <w:rPr>
                <w:rFonts w:ascii="Arial" w:hAnsi="Arial" w:cs="Arial"/>
              </w:rPr>
            </w:pPr>
          </w:p>
        </w:tc>
        <w:tc>
          <w:tcPr>
            <w:tcW w:w="709" w:type="dxa"/>
            <w:tcBorders>
              <w:right w:val="single" w:sz="24" w:space="0" w:color="auto"/>
            </w:tcBorders>
            <w:textDirection w:val="btLr"/>
          </w:tcPr>
          <w:p w:rsidR="00776476" w:rsidRDefault="00776476" w:rsidP="003046AB">
            <w:pPr>
              <w:ind w:left="113" w:right="113"/>
              <w:rPr>
                <w:rFonts w:ascii="Arial" w:hAnsi="Arial" w:cs="Arial"/>
              </w:rPr>
            </w:pPr>
          </w:p>
        </w:tc>
        <w:tc>
          <w:tcPr>
            <w:tcW w:w="709" w:type="dxa"/>
            <w:tcBorders>
              <w:left w:val="single" w:sz="24" w:space="0" w:color="auto"/>
              <w:right w:val="single" w:sz="4" w:space="0" w:color="auto"/>
            </w:tcBorders>
            <w:textDirection w:val="btLr"/>
          </w:tcPr>
          <w:p w:rsidR="00776476" w:rsidRDefault="00776476" w:rsidP="003046AB">
            <w:pPr>
              <w:ind w:left="113" w:right="113"/>
              <w:rPr>
                <w:rFonts w:ascii="Arial" w:hAnsi="Arial" w:cs="Arial"/>
              </w:rPr>
            </w:pPr>
          </w:p>
        </w:tc>
        <w:tc>
          <w:tcPr>
            <w:tcW w:w="709" w:type="dxa"/>
            <w:tcBorders>
              <w:left w:val="single" w:sz="4" w:space="0" w:color="auto"/>
              <w:right w:val="single" w:sz="2" w:space="0" w:color="auto"/>
            </w:tcBorders>
            <w:textDirection w:val="btLr"/>
          </w:tcPr>
          <w:p w:rsidR="00776476" w:rsidRDefault="00776476" w:rsidP="003046AB">
            <w:pPr>
              <w:ind w:left="113" w:right="113"/>
              <w:rPr>
                <w:rFonts w:ascii="Arial" w:hAnsi="Arial" w:cs="Arial"/>
              </w:rPr>
            </w:pPr>
          </w:p>
        </w:tc>
        <w:tc>
          <w:tcPr>
            <w:tcW w:w="567" w:type="dxa"/>
            <w:tcBorders>
              <w:top w:val="single" w:sz="2" w:space="0" w:color="auto"/>
              <w:left w:val="single" w:sz="2" w:space="0" w:color="auto"/>
              <w:bottom w:val="single" w:sz="2" w:space="0" w:color="auto"/>
              <w:right w:val="single" w:sz="24" w:space="0" w:color="auto"/>
            </w:tcBorders>
            <w:textDirection w:val="btLr"/>
          </w:tcPr>
          <w:p w:rsidR="00776476" w:rsidRPr="00472B64" w:rsidRDefault="00776476" w:rsidP="003046AB">
            <w:pPr>
              <w:ind w:left="113" w:right="113"/>
              <w:rPr>
                <w:rFonts w:ascii="Arial" w:hAnsi="Arial" w:cs="Arial"/>
              </w:rPr>
            </w:pPr>
          </w:p>
        </w:tc>
        <w:tc>
          <w:tcPr>
            <w:tcW w:w="850" w:type="dxa"/>
            <w:tcBorders>
              <w:left w:val="single" w:sz="24" w:space="0" w:color="auto"/>
              <w:right w:val="single" w:sz="24" w:space="0" w:color="auto"/>
            </w:tcBorders>
            <w:textDirection w:val="btLr"/>
          </w:tcPr>
          <w:p w:rsidR="00776476" w:rsidRPr="00472B64" w:rsidRDefault="00776476" w:rsidP="003046AB">
            <w:pPr>
              <w:rPr>
                <w:rFonts w:ascii="Arial" w:hAnsi="Arial" w:cs="Arial"/>
              </w:rPr>
            </w:pPr>
          </w:p>
        </w:tc>
      </w:tr>
      <w:tr w:rsidR="00776476" w:rsidRPr="00A045F8" w:rsidTr="00627E41">
        <w:tc>
          <w:tcPr>
            <w:tcW w:w="10562" w:type="dxa"/>
            <w:gridSpan w:val="9"/>
            <w:tcBorders>
              <w:right w:val="single" w:sz="24" w:space="0" w:color="auto"/>
            </w:tcBorders>
          </w:tcPr>
          <w:p w:rsidR="00776476" w:rsidRDefault="00776476" w:rsidP="003046AB">
            <w:pPr>
              <w:rPr>
                <w:rFonts w:ascii="Arial" w:hAnsi="Arial" w:cs="Arial"/>
              </w:rPr>
            </w:pPr>
            <w:r>
              <w:rPr>
                <w:rFonts w:ascii="Arial" w:hAnsi="Arial" w:cs="Arial"/>
              </w:rPr>
              <w:t>Evidence:</w:t>
            </w:r>
          </w:p>
          <w:p w:rsidR="00776476" w:rsidRDefault="00776476" w:rsidP="003046AB">
            <w:pPr>
              <w:rPr>
                <w:rFonts w:ascii="Arial" w:hAnsi="Arial" w:cs="Arial"/>
              </w:rPr>
            </w:pPr>
          </w:p>
          <w:p w:rsidR="00776476" w:rsidRDefault="00776476" w:rsidP="003046AB">
            <w:pPr>
              <w:rPr>
                <w:rFonts w:ascii="Arial" w:hAnsi="Arial" w:cs="Arial"/>
              </w:rPr>
            </w:pPr>
          </w:p>
          <w:p w:rsidR="00776476" w:rsidRDefault="00776476" w:rsidP="003046AB">
            <w:pPr>
              <w:rPr>
                <w:rFonts w:ascii="Arial" w:hAnsi="Arial" w:cs="Arial"/>
              </w:rPr>
            </w:pPr>
          </w:p>
          <w:p w:rsidR="00776476" w:rsidRPr="00A045F8" w:rsidRDefault="00776476" w:rsidP="006D13A5">
            <w:pPr>
              <w:ind w:left="567"/>
              <w:jc w:val="both"/>
              <w:rPr>
                <w:rFonts w:ascii="Arial" w:hAnsi="Arial" w:cs="Arial"/>
                <w:b/>
              </w:rPr>
            </w:pPr>
          </w:p>
        </w:tc>
      </w:tr>
      <w:tr w:rsidR="00776476" w:rsidRPr="00A045F8" w:rsidTr="00E91675">
        <w:tc>
          <w:tcPr>
            <w:tcW w:w="5176" w:type="dxa"/>
            <w:tcBorders>
              <w:right w:val="single" w:sz="24" w:space="0" w:color="auto"/>
            </w:tcBorders>
          </w:tcPr>
          <w:p w:rsidR="00776476" w:rsidRPr="00A23E85" w:rsidRDefault="00776476" w:rsidP="007579AD">
            <w:pPr>
              <w:rPr>
                <w:rFonts w:ascii="Arial" w:hAnsi="Arial" w:cs="Arial"/>
              </w:rPr>
            </w:pPr>
            <w:r>
              <w:rPr>
                <w:rFonts w:ascii="Arial" w:hAnsi="Arial" w:cs="Arial"/>
              </w:rPr>
              <w:t>6</w:t>
            </w:r>
            <w:r w:rsidRPr="002A5923">
              <w:rPr>
                <w:rFonts w:ascii="Arial" w:hAnsi="Arial" w:cs="Arial"/>
              </w:rPr>
              <w:t>.</w:t>
            </w:r>
            <w:r>
              <w:rPr>
                <w:rFonts w:ascii="Arial" w:hAnsi="Arial" w:cs="Arial"/>
                <w:b/>
              </w:rPr>
              <w:t xml:space="preserve"> </w:t>
            </w:r>
            <w:r w:rsidRPr="000078FE">
              <w:rPr>
                <w:rFonts w:ascii="Arial" w:hAnsi="Arial" w:cs="Arial"/>
                <w:b/>
              </w:rPr>
              <w:t>Explore</w:t>
            </w:r>
            <w:r>
              <w:rPr>
                <w:rFonts w:ascii="Arial" w:hAnsi="Arial" w:cs="Arial"/>
              </w:rPr>
              <w:t xml:space="preserve"> different methods of data collection and recording (e.g. quantitative, qualitative); developing skills to record appropriate information from the educational placement while respecting confidentiality.</w:t>
            </w:r>
          </w:p>
        </w:tc>
        <w:tc>
          <w:tcPr>
            <w:tcW w:w="567" w:type="dxa"/>
            <w:tcBorders>
              <w:left w:val="single" w:sz="24" w:space="0" w:color="auto"/>
            </w:tcBorders>
          </w:tcPr>
          <w:p w:rsidR="00776476" w:rsidRPr="00A045F8" w:rsidRDefault="00776476" w:rsidP="006D13A5">
            <w:pPr>
              <w:ind w:left="567"/>
              <w:jc w:val="both"/>
              <w:rPr>
                <w:rFonts w:ascii="Arial" w:hAnsi="Arial" w:cs="Arial"/>
                <w:i/>
              </w:rPr>
            </w:pPr>
          </w:p>
        </w:tc>
        <w:tc>
          <w:tcPr>
            <w:tcW w:w="567" w:type="dxa"/>
          </w:tcPr>
          <w:p w:rsidR="00776476" w:rsidRPr="00A045F8" w:rsidRDefault="00776476" w:rsidP="006D13A5">
            <w:pPr>
              <w:ind w:left="567"/>
              <w:jc w:val="both"/>
              <w:rPr>
                <w:rFonts w:ascii="Arial" w:hAnsi="Arial" w:cs="Arial"/>
                <w:i/>
              </w:rPr>
            </w:pPr>
          </w:p>
        </w:tc>
        <w:tc>
          <w:tcPr>
            <w:tcW w:w="708" w:type="dxa"/>
          </w:tcPr>
          <w:p w:rsidR="00776476" w:rsidRPr="00A045F8" w:rsidRDefault="00776476" w:rsidP="006D13A5">
            <w:pPr>
              <w:ind w:left="567"/>
              <w:jc w:val="both"/>
              <w:rPr>
                <w:rFonts w:ascii="Arial" w:hAnsi="Arial" w:cs="Arial"/>
                <w:i/>
              </w:rPr>
            </w:pPr>
          </w:p>
        </w:tc>
        <w:tc>
          <w:tcPr>
            <w:tcW w:w="709" w:type="dxa"/>
            <w:tcBorders>
              <w:right w:val="single" w:sz="24" w:space="0" w:color="auto"/>
            </w:tcBorders>
          </w:tcPr>
          <w:p w:rsidR="00776476" w:rsidRPr="00A045F8" w:rsidRDefault="00776476" w:rsidP="006D13A5">
            <w:pPr>
              <w:ind w:left="567"/>
              <w:jc w:val="both"/>
              <w:rPr>
                <w:rFonts w:ascii="Arial" w:hAnsi="Arial" w:cs="Arial"/>
                <w:i/>
              </w:rPr>
            </w:pPr>
          </w:p>
        </w:tc>
        <w:tc>
          <w:tcPr>
            <w:tcW w:w="709" w:type="dxa"/>
            <w:tcBorders>
              <w:left w:val="single" w:sz="24" w:space="0" w:color="auto"/>
              <w:right w:val="single" w:sz="4" w:space="0" w:color="auto"/>
            </w:tcBorders>
          </w:tcPr>
          <w:p w:rsidR="00776476" w:rsidRPr="00A045F8" w:rsidRDefault="00776476" w:rsidP="006D13A5">
            <w:pPr>
              <w:ind w:left="567"/>
              <w:jc w:val="both"/>
              <w:rPr>
                <w:rFonts w:ascii="Arial" w:hAnsi="Arial" w:cs="Arial"/>
                <w:b/>
              </w:rPr>
            </w:pPr>
          </w:p>
        </w:tc>
        <w:tc>
          <w:tcPr>
            <w:tcW w:w="709" w:type="dxa"/>
            <w:tcBorders>
              <w:left w:val="single" w:sz="4" w:space="0" w:color="auto"/>
              <w:right w:val="single" w:sz="2" w:space="0" w:color="auto"/>
            </w:tcBorders>
          </w:tcPr>
          <w:p w:rsidR="00776476" w:rsidRPr="00A045F8" w:rsidRDefault="00776476" w:rsidP="006D13A5">
            <w:pPr>
              <w:ind w:left="567"/>
              <w:jc w:val="both"/>
              <w:rPr>
                <w:rFonts w:ascii="Arial" w:hAnsi="Arial" w:cs="Arial"/>
                <w:b/>
              </w:rPr>
            </w:pPr>
          </w:p>
        </w:tc>
        <w:tc>
          <w:tcPr>
            <w:tcW w:w="567" w:type="dxa"/>
            <w:tcBorders>
              <w:top w:val="single" w:sz="2" w:space="0" w:color="auto"/>
              <w:left w:val="single" w:sz="2" w:space="0" w:color="auto"/>
              <w:bottom w:val="single" w:sz="2" w:space="0" w:color="auto"/>
              <w:right w:val="single" w:sz="24" w:space="0" w:color="auto"/>
            </w:tcBorders>
          </w:tcPr>
          <w:p w:rsidR="00776476" w:rsidRPr="00A045F8" w:rsidRDefault="00776476" w:rsidP="006D13A5">
            <w:pPr>
              <w:ind w:left="567"/>
              <w:jc w:val="both"/>
              <w:rPr>
                <w:rFonts w:ascii="Arial" w:hAnsi="Arial" w:cs="Arial"/>
                <w:b/>
              </w:rPr>
            </w:pPr>
          </w:p>
        </w:tc>
        <w:tc>
          <w:tcPr>
            <w:tcW w:w="850" w:type="dxa"/>
            <w:tcBorders>
              <w:left w:val="single" w:sz="24" w:space="0" w:color="auto"/>
              <w:right w:val="single" w:sz="24" w:space="0" w:color="auto"/>
            </w:tcBorders>
          </w:tcPr>
          <w:p w:rsidR="00776476" w:rsidRPr="00A045F8" w:rsidRDefault="00776476" w:rsidP="006D13A5">
            <w:pPr>
              <w:ind w:left="567"/>
              <w:jc w:val="both"/>
              <w:rPr>
                <w:rFonts w:ascii="Arial" w:hAnsi="Arial" w:cs="Arial"/>
                <w:b/>
              </w:rPr>
            </w:pPr>
          </w:p>
        </w:tc>
      </w:tr>
      <w:tr w:rsidR="00776476" w:rsidRPr="00A045F8" w:rsidTr="00AA61C0">
        <w:tc>
          <w:tcPr>
            <w:tcW w:w="10562" w:type="dxa"/>
            <w:gridSpan w:val="9"/>
            <w:tcBorders>
              <w:right w:val="single" w:sz="24" w:space="0" w:color="auto"/>
            </w:tcBorders>
          </w:tcPr>
          <w:p w:rsidR="00776476" w:rsidRDefault="00776476" w:rsidP="003046AB">
            <w:pPr>
              <w:rPr>
                <w:rFonts w:ascii="Arial" w:hAnsi="Arial" w:cs="Arial"/>
              </w:rPr>
            </w:pPr>
            <w:r>
              <w:rPr>
                <w:rFonts w:ascii="Arial" w:hAnsi="Arial" w:cs="Arial"/>
              </w:rPr>
              <w:t>Evidence:</w:t>
            </w:r>
          </w:p>
          <w:p w:rsidR="00776476" w:rsidRDefault="00776476" w:rsidP="003046AB">
            <w:pPr>
              <w:rPr>
                <w:rFonts w:ascii="Arial" w:hAnsi="Arial" w:cs="Arial"/>
              </w:rPr>
            </w:pPr>
          </w:p>
          <w:p w:rsidR="00776476" w:rsidRDefault="00776476" w:rsidP="003046AB">
            <w:pPr>
              <w:rPr>
                <w:rFonts w:ascii="Arial" w:hAnsi="Arial" w:cs="Arial"/>
              </w:rPr>
            </w:pPr>
          </w:p>
          <w:p w:rsidR="00776476" w:rsidRDefault="00776476" w:rsidP="003046AB">
            <w:pPr>
              <w:rPr>
                <w:rFonts w:ascii="Arial" w:hAnsi="Arial" w:cs="Arial"/>
              </w:rPr>
            </w:pPr>
          </w:p>
          <w:p w:rsidR="00776476" w:rsidRPr="00A045F8" w:rsidRDefault="00776476" w:rsidP="006D13A5">
            <w:pPr>
              <w:ind w:left="567"/>
              <w:jc w:val="both"/>
              <w:rPr>
                <w:rFonts w:ascii="Arial" w:hAnsi="Arial" w:cs="Arial"/>
                <w:b/>
              </w:rPr>
            </w:pPr>
          </w:p>
        </w:tc>
      </w:tr>
      <w:tr w:rsidR="00776476" w:rsidRPr="00A045F8" w:rsidTr="00E91675">
        <w:tc>
          <w:tcPr>
            <w:tcW w:w="5176" w:type="dxa"/>
            <w:tcBorders>
              <w:right w:val="single" w:sz="24" w:space="0" w:color="auto"/>
            </w:tcBorders>
          </w:tcPr>
          <w:p w:rsidR="00776476" w:rsidRPr="00A23E85" w:rsidRDefault="00776476" w:rsidP="007579AD">
            <w:pPr>
              <w:rPr>
                <w:rFonts w:ascii="Arial" w:hAnsi="Arial" w:cs="Arial"/>
              </w:rPr>
            </w:pPr>
            <w:r>
              <w:rPr>
                <w:rFonts w:ascii="Arial" w:hAnsi="Arial" w:cs="Arial"/>
              </w:rPr>
              <w:t xml:space="preserve">7. Understand the importance of maintaining confidentiality and seeking informed consent </w:t>
            </w:r>
            <w:r>
              <w:rPr>
                <w:rFonts w:ascii="Arial" w:hAnsi="Arial" w:cs="Arial"/>
                <w:lang w:val="en-US" w:eastAsia="en-US"/>
              </w:rPr>
              <w:t>(including additional consent required for audio recording)</w:t>
            </w:r>
            <w:r>
              <w:rPr>
                <w:rFonts w:ascii="Arial" w:hAnsi="Arial" w:cs="Arial"/>
              </w:rPr>
              <w:t>.</w:t>
            </w:r>
          </w:p>
        </w:tc>
        <w:tc>
          <w:tcPr>
            <w:tcW w:w="567" w:type="dxa"/>
            <w:tcBorders>
              <w:left w:val="single" w:sz="24" w:space="0" w:color="auto"/>
            </w:tcBorders>
          </w:tcPr>
          <w:p w:rsidR="00776476" w:rsidRPr="00A045F8" w:rsidRDefault="00776476" w:rsidP="006D13A5">
            <w:pPr>
              <w:ind w:left="567"/>
              <w:jc w:val="both"/>
              <w:rPr>
                <w:rFonts w:ascii="Arial" w:hAnsi="Arial" w:cs="Arial"/>
                <w:i/>
              </w:rPr>
            </w:pPr>
          </w:p>
        </w:tc>
        <w:tc>
          <w:tcPr>
            <w:tcW w:w="567" w:type="dxa"/>
          </w:tcPr>
          <w:p w:rsidR="00776476" w:rsidRPr="00A045F8" w:rsidRDefault="00776476" w:rsidP="006D13A5">
            <w:pPr>
              <w:ind w:left="567"/>
              <w:jc w:val="both"/>
              <w:rPr>
                <w:rFonts w:ascii="Arial" w:hAnsi="Arial" w:cs="Arial"/>
                <w:i/>
              </w:rPr>
            </w:pPr>
          </w:p>
        </w:tc>
        <w:tc>
          <w:tcPr>
            <w:tcW w:w="708" w:type="dxa"/>
          </w:tcPr>
          <w:p w:rsidR="00776476" w:rsidRPr="00A045F8" w:rsidRDefault="00776476" w:rsidP="006D13A5">
            <w:pPr>
              <w:ind w:left="567"/>
              <w:jc w:val="both"/>
              <w:rPr>
                <w:rFonts w:ascii="Arial" w:hAnsi="Arial" w:cs="Arial"/>
                <w:i/>
              </w:rPr>
            </w:pPr>
          </w:p>
        </w:tc>
        <w:tc>
          <w:tcPr>
            <w:tcW w:w="709" w:type="dxa"/>
            <w:tcBorders>
              <w:right w:val="single" w:sz="24" w:space="0" w:color="auto"/>
            </w:tcBorders>
          </w:tcPr>
          <w:p w:rsidR="00776476" w:rsidRPr="00A045F8" w:rsidRDefault="00776476" w:rsidP="006D13A5">
            <w:pPr>
              <w:ind w:left="567"/>
              <w:jc w:val="both"/>
              <w:rPr>
                <w:rFonts w:ascii="Arial" w:hAnsi="Arial" w:cs="Arial"/>
                <w:i/>
              </w:rPr>
            </w:pPr>
          </w:p>
        </w:tc>
        <w:tc>
          <w:tcPr>
            <w:tcW w:w="709" w:type="dxa"/>
            <w:tcBorders>
              <w:left w:val="single" w:sz="24" w:space="0" w:color="auto"/>
              <w:right w:val="single" w:sz="4" w:space="0" w:color="auto"/>
            </w:tcBorders>
          </w:tcPr>
          <w:p w:rsidR="00776476" w:rsidRPr="00A045F8" w:rsidRDefault="00776476" w:rsidP="006D13A5">
            <w:pPr>
              <w:ind w:left="567"/>
              <w:jc w:val="both"/>
              <w:rPr>
                <w:rFonts w:ascii="Arial" w:hAnsi="Arial" w:cs="Arial"/>
                <w:b/>
              </w:rPr>
            </w:pPr>
          </w:p>
        </w:tc>
        <w:tc>
          <w:tcPr>
            <w:tcW w:w="709" w:type="dxa"/>
            <w:tcBorders>
              <w:left w:val="single" w:sz="4" w:space="0" w:color="auto"/>
              <w:right w:val="single" w:sz="2" w:space="0" w:color="auto"/>
            </w:tcBorders>
          </w:tcPr>
          <w:p w:rsidR="00776476" w:rsidRPr="00A045F8" w:rsidRDefault="00776476" w:rsidP="006D13A5">
            <w:pPr>
              <w:ind w:left="567"/>
              <w:jc w:val="both"/>
              <w:rPr>
                <w:rFonts w:ascii="Arial" w:hAnsi="Arial" w:cs="Arial"/>
                <w:b/>
              </w:rPr>
            </w:pPr>
          </w:p>
        </w:tc>
        <w:tc>
          <w:tcPr>
            <w:tcW w:w="567" w:type="dxa"/>
            <w:tcBorders>
              <w:top w:val="single" w:sz="2" w:space="0" w:color="auto"/>
              <w:left w:val="single" w:sz="2" w:space="0" w:color="auto"/>
              <w:bottom w:val="single" w:sz="2" w:space="0" w:color="auto"/>
              <w:right w:val="single" w:sz="24" w:space="0" w:color="auto"/>
            </w:tcBorders>
          </w:tcPr>
          <w:p w:rsidR="00776476" w:rsidRPr="00A045F8" w:rsidRDefault="00776476" w:rsidP="006D13A5">
            <w:pPr>
              <w:ind w:left="567"/>
              <w:jc w:val="both"/>
              <w:rPr>
                <w:rFonts w:ascii="Arial" w:hAnsi="Arial" w:cs="Arial"/>
                <w:b/>
              </w:rPr>
            </w:pPr>
          </w:p>
        </w:tc>
        <w:tc>
          <w:tcPr>
            <w:tcW w:w="850" w:type="dxa"/>
            <w:tcBorders>
              <w:left w:val="single" w:sz="24" w:space="0" w:color="auto"/>
              <w:right w:val="single" w:sz="24" w:space="0" w:color="auto"/>
            </w:tcBorders>
          </w:tcPr>
          <w:p w:rsidR="00776476" w:rsidRPr="00A045F8" w:rsidRDefault="00776476" w:rsidP="006D13A5">
            <w:pPr>
              <w:ind w:left="567"/>
              <w:jc w:val="both"/>
              <w:rPr>
                <w:rFonts w:ascii="Arial" w:hAnsi="Arial" w:cs="Arial"/>
                <w:b/>
              </w:rPr>
            </w:pPr>
          </w:p>
        </w:tc>
      </w:tr>
      <w:tr w:rsidR="00776476" w:rsidRPr="00A045F8" w:rsidTr="00FB135A">
        <w:tc>
          <w:tcPr>
            <w:tcW w:w="10562" w:type="dxa"/>
            <w:gridSpan w:val="9"/>
            <w:tcBorders>
              <w:right w:val="single" w:sz="24" w:space="0" w:color="auto"/>
            </w:tcBorders>
          </w:tcPr>
          <w:p w:rsidR="00776476" w:rsidRDefault="00776476" w:rsidP="003046AB">
            <w:pPr>
              <w:rPr>
                <w:rFonts w:ascii="Arial" w:hAnsi="Arial" w:cs="Arial"/>
              </w:rPr>
            </w:pPr>
            <w:r>
              <w:rPr>
                <w:rFonts w:ascii="Arial" w:hAnsi="Arial" w:cs="Arial"/>
              </w:rPr>
              <w:t>Evidence:</w:t>
            </w:r>
          </w:p>
          <w:p w:rsidR="00776476" w:rsidRDefault="00776476" w:rsidP="003046AB">
            <w:pPr>
              <w:rPr>
                <w:rFonts w:ascii="Arial" w:hAnsi="Arial" w:cs="Arial"/>
              </w:rPr>
            </w:pPr>
          </w:p>
          <w:p w:rsidR="00776476" w:rsidRDefault="00776476" w:rsidP="003046AB">
            <w:pPr>
              <w:rPr>
                <w:rFonts w:ascii="Arial" w:hAnsi="Arial" w:cs="Arial"/>
              </w:rPr>
            </w:pPr>
          </w:p>
          <w:p w:rsidR="00AB4F47" w:rsidRDefault="00AB4F47" w:rsidP="003046AB">
            <w:pPr>
              <w:rPr>
                <w:rFonts w:ascii="Arial" w:hAnsi="Arial" w:cs="Arial"/>
              </w:rPr>
            </w:pPr>
          </w:p>
          <w:p w:rsidR="00776476" w:rsidRPr="00A045F8" w:rsidRDefault="00776476" w:rsidP="006D13A5">
            <w:pPr>
              <w:ind w:left="567"/>
              <w:jc w:val="both"/>
              <w:rPr>
                <w:rFonts w:ascii="Arial" w:hAnsi="Arial" w:cs="Arial"/>
                <w:b/>
              </w:rPr>
            </w:pPr>
          </w:p>
        </w:tc>
      </w:tr>
      <w:tr w:rsidR="00776476" w:rsidRPr="00A045F8" w:rsidTr="00E91675">
        <w:tc>
          <w:tcPr>
            <w:tcW w:w="5176" w:type="dxa"/>
            <w:tcBorders>
              <w:right w:val="single" w:sz="24" w:space="0" w:color="auto"/>
            </w:tcBorders>
          </w:tcPr>
          <w:p w:rsidR="00776476" w:rsidRPr="00A23E85" w:rsidRDefault="00776476" w:rsidP="007579AD">
            <w:pPr>
              <w:rPr>
                <w:rFonts w:ascii="Arial" w:hAnsi="Arial" w:cs="Arial"/>
              </w:rPr>
            </w:pPr>
            <w:r w:rsidRPr="002A5923">
              <w:rPr>
                <w:rFonts w:ascii="Arial" w:hAnsi="Arial" w:cs="Arial"/>
              </w:rPr>
              <w:t>8.</w:t>
            </w:r>
            <w:r>
              <w:rPr>
                <w:rFonts w:ascii="Arial" w:hAnsi="Arial" w:cs="Arial"/>
                <w:b/>
              </w:rPr>
              <w:t xml:space="preserve"> </w:t>
            </w:r>
            <w:r w:rsidRPr="00F35F58">
              <w:rPr>
                <w:rFonts w:ascii="Arial" w:hAnsi="Arial" w:cs="Arial"/>
                <w:b/>
              </w:rPr>
              <w:t>Be aware</w:t>
            </w:r>
            <w:r>
              <w:rPr>
                <w:rFonts w:ascii="Arial" w:hAnsi="Arial" w:cs="Arial"/>
              </w:rPr>
              <w:t xml:space="preserve"> of factors that may impact on education and learning (including culture, age, ethnicity, gender, religious beliefs and socio-economic status) and the ways in which these are accommodated within a non-discriminatory education system.</w:t>
            </w:r>
          </w:p>
        </w:tc>
        <w:tc>
          <w:tcPr>
            <w:tcW w:w="567" w:type="dxa"/>
            <w:tcBorders>
              <w:left w:val="single" w:sz="24" w:space="0" w:color="auto"/>
            </w:tcBorders>
          </w:tcPr>
          <w:p w:rsidR="00776476" w:rsidRPr="00A045F8" w:rsidRDefault="00776476" w:rsidP="006D13A5">
            <w:pPr>
              <w:ind w:left="567"/>
              <w:jc w:val="both"/>
              <w:rPr>
                <w:rFonts w:ascii="Arial" w:hAnsi="Arial" w:cs="Arial"/>
                <w:i/>
              </w:rPr>
            </w:pPr>
          </w:p>
        </w:tc>
        <w:tc>
          <w:tcPr>
            <w:tcW w:w="567" w:type="dxa"/>
          </w:tcPr>
          <w:p w:rsidR="00776476" w:rsidRPr="00A045F8" w:rsidRDefault="00776476" w:rsidP="006D13A5">
            <w:pPr>
              <w:ind w:left="567"/>
              <w:jc w:val="both"/>
              <w:rPr>
                <w:rFonts w:ascii="Arial" w:hAnsi="Arial" w:cs="Arial"/>
                <w:i/>
              </w:rPr>
            </w:pPr>
          </w:p>
        </w:tc>
        <w:tc>
          <w:tcPr>
            <w:tcW w:w="708" w:type="dxa"/>
          </w:tcPr>
          <w:p w:rsidR="00776476" w:rsidRPr="00A045F8" w:rsidRDefault="00776476" w:rsidP="006D13A5">
            <w:pPr>
              <w:ind w:left="567"/>
              <w:jc w:val="both"/>
              <w:rPr>
                <w:rFonts w:ascii="Arial" w:hAnsi="Arial" w:cs="Arial"/>
                <w:i/>
              </w:rPr>
            </w:pPr>
          </w:p>
        </w:tc>
        <w:tc>
          <w:tcPr>
            <w:tcW w:w="709" w:type="dxa"/>
            <w:tcBorders>
              <w:right w:val="single" w:sz="24" w:space="0" w:color="auto"/>
            </w:tcBorders>
          </w:tcPr>
          <w:p w:rsidR="00776476" w:rsidRPr="00A045F8" w:rsidRDefault="00776476" w:rsidP="006D13A5">
            <w:pPr>
              <w:ind w:left="567"/>
              <w:jc w:val="both"/>
              <w:rPr>
                <w:rFonts w:ascii="Arial" w:hAnsi="Arial" w:cs="Arial"/>
                <w:i/>
              </w:rPr>
            </w:pPr>
          </w:p>
        </w:tc>
        <w:tc>
          <w:tcPr>
            <w:tcW w:w="709" w:type="dxa"/>
            <w:tcBorders>
              <w:left w:val="single" w:sz="24" w:space="0" w:color="auto"/>
              <w:right w:val="single" w:sz="4" w:space="0" w:color="auto"/>
            </w:tcBorders>
          </w:tcPr>
          <w:p w:rsidR="00776476" w:rsidRPr="00A045F8" w:rsidRDefault="00776476" w:rsidP="006D13A5">
            <w:pPr>
              <w:ind w:left="567"/>
              <w:jc w:val="both"/>
              <w:rPr>
                <w:rFonts w:ascii="Arial" w:hAnsi="Arial" w:cs="Arial"/>
                <w:b/>
              </w:rPr>
            </w:pPr>
          </w:p>
        </w:tc>
        <w:tc>
          <w:tcPr>
            <w:tcW w:w="709" w:type="dxa"/>
            <w:tcBorders>
              <w:left w:val="single" w:sz="4" w:space="0" w:color="auto"/>
              <w:right w:val="single" w:sz="2" w:space="0" w:color="auto"/>
            </w:tcBorders>
          </w:tcPr>
          <w:p w:rsidR="00776476" w:rsidRPr="00A045F8" w:rsidRDefault="00776476" w:rsidP="006D13A5">
            <w:pPr>
              <w:ind w:left="567"/>
              <w:jc w:val="both"/>
              <w:rPr>
                <w:rFonts w:ascii="Arial" w:hAnsi="Arial" w:cs="Arial"/>
                <w:b/>
              </w:rPr>
            </w:pPr>
          </w:p>
        </w:tc>
        <w:tc>
          <w:tcPr>
            <w:tcW w:w="567" w:type="dxa"/>
            <w:tcBorders>
              <w:top w:val="single" w:sz="2" w:space="0" w:color="auto"/>
              <w:left w:val="single" w:sz="2" w:space="0" w:color="auto"/>
              <w:bottom w:val="single" w:sz="2" w:space="0" w:color="auto"/>
              <w:right w:val="single" w:sz="24" w:space="0" w:color="auto"/>
            </w:tcBorders>
          </w:tcPr>
          <w:p w:rsidR="00776476" w:rsidRPr="00A045F8" w:rsidRDefault="00776476" w:rsidP="006D13A5">
            <w:pPr>
              <w:ind w:left="567"/>
              <w:jc w:val="both"/>
              <w:rPr>
                <w:rFonts w:ascii="Arial" w:hAnsi="Arial" w:cs="Arial"/>
                <w:b/>
              </w:rPr>
            </w:pPr>
          </w:p>
        </w:tc>
        <w:tc>
          <w:tcPr>
            <w:tcW w:w="850" w:type="dxa"/>
            <w:tcBorders>
              <w:left w:val="single" w:sz="24" w:space="0" w:color="auto"/>
              <w:right w:val="single" w:sz="24" w:space="0" w:color="auto"/>
            </w:tcBorders>
          </w:tcPr>
          <w:p w:rsidR="00776476" w:rsidRPr="00A045F8" w:rsidRDefault="00776476" w:rsidP="006D13A5">
            <w:pPr>
              <w:ind w:left="567"/>
              <w:jc w:val="both"/>
              <w:rPr>
                <w:rFonts w:ascii="Arial" w:hAnsi="Arial" w:cs="Arial"/>
                <w:b/>
              </w:rPr>
            </w:pPr>
          </w:p>
        </w:tc>
      </w:tr>
      <w:tr w:rsidR="00776476" w:rsidRPr="00A045F8" w:rsidTr="00693766">
        <w:tc>
          <w:tcPr>
            <w:tcW w:w="10562" w:type="dxa"/>
            <w:gridSpan w:val="9"/>
            <w:tcBorders>
              <w:right w:val="single" w:sz="24" w:space="0" w:color="auto"/>
            </w:tcBorders>
          </w:tcPr>
          <w:p w:rsidR="00776476" w:rsidRDefault="00776476" w:rsidP="003046AB">
            <w:pPr>
              <w:rPr>
                <w:rFonts w:ascii="Arial" w:hAnsi="Arial" w:cs="Arial"/>
              </w:rPr>
            </w:pPr>
            <w:r>
              <w:rPr>
                <w:rFonts w:ascii="Arial" w:hAnsi="Arial" w:cs="Arial"/>
              </w:rPr>
              <w:t>Evidence:</w:t>
            </w:r>
          </w:p>
          <w:p w:rsidR="00776476" w:rsidRDefault="00776476" w:rsidP="003046AB">
            <w:pPr>
              <w:rPr>
                <w:rFonts w:ascii="Arial" w:hAnsi="Arial" w:cs="Arial"/>
              </w:rPr>
            </w:pPr>
          </w:p>
          <w:p w:rsidR="00776476" w:rsidRDefault="00776476" w:rsidP="003046AB">
            <w:pPr>
              <w:rPr>
                <w:rFonts w:ascii="Arial" w:hAnsi="Arial" w:cs="Arial"/>
              </w:rPr>
            </w:pPr>
          </w:p>
          <w:p w:rsidR="00776476" w:rsidRPr="00A045F8" w:rsidRDefault="00776476" w:rsidP="006D13A5">
            <w:pPr>
              <w:ind w:left="567"/>
              <w:jc w:val="both"/>
              <w:rPr>
                <w:rFonts w:ascii="Arial" w:hAnsi="Arial" w:cs="Arial"/>
                <w:b/>
              </w:rPr>
            </w:pPr>
          </w:p>
        </w:tc>
      </w:tr>
      <w:tr w:rsidR="00776476" w:rsidRPr="00A045F8" w:rsidTr="0029035E">
        <w:tc>
          <w:tcPr>
            <w:tcW w:w="5176" w:type="dxa"/>
            <w:tcBorders>
              <w:right w:val="single" w:sz="24" w:space="0" w:color="auto"/>
            </w:tcBorders>
          </w:tcPr>
          <w:p w:rsidR="00776476" w:rsidRPr="0029035E" w:rsidRDefault="00776476" w:rsidP="007579AD">
            <w:pPr>
              <w:rPr>
                <w:rFonts w:ascii="Arial" w:hAnsi="Arial" w:cs="Arial"/>
                <w:b/>
              </w:rPr>
            </w:pPr>
            <w:r w:rsidRPr="0029035E">
              <w:rPr>
                <w:rFonts w:ascii="Arial" w:hAnsi="Arial" w:cs="Arial"/>
                <w:b/>
              </w:rPr>
              <w:t>Totals to complete</w:t>
            </w:r>
          </w:p>
        </w:tc>
        <w:tc>
          <w:tcPr>
            <w:tcW w:w="567" w:type="dxa"/>
            <w:tcBorders>
              <w:left w:val="single" w:sz="24" w:space="0" w:color="auto"/>
            </w:tcBorders>
            <w:shd w:val="clear" w:color="auto" w:fill="BFBFBF" w:themeFill="background1" w:themeFillShade="BF"/>
          </w:tcPr>
          <w:p w:rsidR="00776476" w:rsidRPr="0029035E" w:rsidRDefault="00776476" w:rsidP="006D13A5">
            <w:pPr>
              <w:ind w:left="567"/>
              <w:jc w:val="both"/>
              <w:rPr>
                <w:rFonts w:ascii="Arial" w:hAnsi="Arial" w:cs="Arial"/>
                <w:i/>
                <w:color w:val="D9D9D9" w:themeColor="background1" w:themeShade="D9"/>
              </w:rPr>
            </w:pPr>
          </w:p>
        </w:tc>
        <w:tc>
          <w:tcPr>
            <w:tcW w:w="567" w:type="dxa"/>
            <w:shd w:val="clear" w:color="auto" w:fill="BFBFBF" w:themeFill="background1" w:themeFillShade="BF"/>
          </w:tcPr>
          <w:p w:rsidR="00776476" w:rsidRPr="0029035E" w:rsidRDefault="00776476" w:rsidP="006D13A5">
            <w:pPr>
              <w:ind w:left="567"/>
              <w:jc w:val="both"/>
              <w:rPr>
                <w:rFonts w:ascii="Arial" w:hAnsi="Arial" w:cs="Arial"/>
                <w:i/>
                <w:color w:val="D9D9D9" w:themeColor="background1" w:themeShade="D9"/>
              </w:rPr>
            </w:pPr>
          </w:p>
        </w:tc>
        <w:tc>
          <w:tcPr>
            <w:tcW w:w="708" w:type="dxa"/>
            <w:shd w:val="clear" w:color="auto" w:fill="BFBFBF" w:themeFill="background1" w:themeFillShade="BF"/>
          </w:tcPr>
          <w:p w:rsidR="00776476" w:rsidRPr="0029035E" w:rsidRDefault="00776476" w:rsidP="006D13A5">
            <w:pPr>
              <w:ind w:left="567"/>
              <w:jc w:val="both"/>
              <w:rPr>
                <w:rFonts w:ascii="Arial" w:hAnsi="Arial" w:cs="Arial"/>
                <w:i/>
                <w:color w:val="D9D9D9" w:themeColor="background1" w:themeShade="D9"/>
              </w:rPr>
            </w:pPr>
          </w:p>
        </w:tc>
        <w:tc>
          <w:tcPr>
            <w:tcW w:w="709" w:type="dxa"/>
            <w:tcBorders>
              <w:right w:val="single" w:sz="24" w:space="0" w:color="auto"/>
            </w:tcBorders>
            <w:shd w:val="clear" w:color="auto" w:fill="BFBFBF" w:themeFill="background1" w:themeFillShade="BF"/>
          </w:tcPr>
          <w:p w:rsidR="00776476" w:rsidRPr="0029035E" w:rsidRDefault="00776476" w:rsidP="006D13A5">
            <w:pPr>
              <w:ind w:left="567"/>
              <w:jc w:val="both"/>
              <w:rPr>
                <w:rFonts w:ascii="Arial" w:hAnsi="Arial" w:cs="Arial"/>
                <w:i/>
                <w:color w:val="D9D9D9" w:themeColor="background1" w:themeShade="D9"/>
              </w:rPr>
            </w:pPr>
          </w:p>
        </w:tc>
        <w:tc>
          <w:tcPr>
            <w:tcW w:w="709" w:type="dxa"/>
            <w:tcBorders>
              <w:left w:val="single" w:sz="24" w:space="0" w:color="auto"/>
              <w:right w:val="single" w:sz="4" w:space="0" w:color="auto"/>
            </w:tcBorders>
          </w:tcPr>
          <w:p w:rsidR="00776476" w:rsidRPr="00A045F8" w:rsidRDefault="00776476" w:rsidP="006D13A5">
            <w:pPr>
              <w:ind w:left="567"/>
              <w:jc w:val="both"/>
              <w:rPr>
                <w:rFonts w:ascii="Arial" w:hAnsi="Arial" w:cs="Arial"/>
                <w:b/>
              </w:rPr>
            </w:pPr>
          </w:p>
        </w:tc>
        <w:tc>
          <w:tcPr>
            <w:tcW w:w="709" w:type="dxa"/>
            <w:tcBorders>
              <w:left w:val="single" w:sz="4" w:space="0" w:color="auto"/>
              <w:right w:val="single" w:sz="2" w:space="0" w:color="auto"/>
            </w:tcBorders>
          </w:tcPr>
          <w:p w:rsidR="00776476" w:rsidRPr="00A045F8" w:rsidRDefault="00776476" w:rsidP="006D13A5">
            <w:pPr>
              <w:ind w:left="567"/>
              <w:jc w:val="both"/>
              <w:rPr>
                <w:rFonts w:ascii="Arial" w:hAnsi="Arial" w:cs="Arial"/>
                <w:b/>
              </w:rPr>
            </w:pPr>
          </w:p>
        </w:tc>
        <w:tc>
          <w:tcPr>
            <w:tcW w:w="567" w:type="dxa"/>
            <w:tcBorders>
              <w:top w:val="single" w:sz="2" w:space="0" w:color="auto"/>
              <w:left w:val="single" w:sz="2" w:space="0" w:color="auto"/>
              <w:bottom w:val="single" w:sz="2" w:space="0" w:color="auto"/>
              <w:right w:val="single" w:sz="24" w:space="0" w:color="auto"/>
            </w:tcBorders>
          </w:tcPr>
          <w:p w:rsidR="00776476" w:rsidRPr="00A045F8" w:rsidRDefault="00776476" w:rsidP="006D13A5">
            <w:pPr>
              <w:ind w:left="567"/>
              <w:jc w:val="both"/>
              <w:rPr>
                <w:rFonts w:ascii="Arial" w:hAnsi="Arial" w:cs="Arial"/>
                <w:b/>
              </w:rPr>
            </w:pPr>
          </w:p>
        </w:tc>
        <w:tc>
          <w:tcPr>
            <w:tcW w:w="850" w:type="dxa"/>
            <w:tcBorders>
              <w:left w:val="single" w:sz="24" w:space="0" w:color="auto"/>
              <w:right w:val="single" w:sz="24" w:space="0" w:color="auto"/>
            </w:tcBorders>
            <w:shd w:val="clear" w:color="auto" w:fill="BFBFBF" w:themeFill="background1" w:themeFillShade="BF"/>
          </w:tcPr>
          <w:p w:rsidR="00776476" w:rsidRPr="0029035E" w:rsidRDefault="00776476" w:rsidP="006D13A5">
            <w:pPr>
              <w:ind w:left="567"/>
              <w:jc w:val="both"/>
              <w:rPr>
                <w:rFonts w:ascii="Arial" w:hAnsi="Arial" w:cs="Arial"/>
                <w:b/>
                <w:color w:val="D9D9D9" w:themeColor="background1" w:themeShade="D9"/>
              </w:rPr>
            </w:pPr>
          </w:p>
        </w:tc>
      </w:tr>
      <w:tr w:rsidR="00776476" w:rsidRPr="00A045F8" w:rsidTr="00B550C9">
        <w:tc>
          <w:tcPr>
            <w:tcW w:w="10562" w:type="dxa"/>
            <w:gridSpan w:val="9"/>
            <w:tcBorders>
              <w:right w:val="single" w:sz="24" w:space="0" w:color="auto"/>
            </w:tcBorders>
          </w:tcPr>
          <w:p w:rsidR="00776476" w:rsidRPr="00A045F8" w:rsidRDefault="00776476" w:rsidP="007579AD">
            <w:pPr>
              <w:outlineLvl w:val="0"/>
              <w:rPr>
                <w:rFonts w:ascii="Arial" w:hAnsi="Arial" w:cs="Arial"/>
              </w:rPr>
            </w:pPr>
            <w:r>
              <w:rPr>
                <w:rFonts w:ascii="Arial" w:hAnsi="Arial" w:cs="Arial"/>
              </w:rPr>
              <w:t>A</w:t>
            </w:r>
            <w:r w:rsidRPr="00A045F8">
              <w:rPr>
                <w:rFonts w:ascii="Arial" w:hAnsi="Arial" w:cs="Arial"/>
              </w:rPr>
              <w:t>dditional Comments if applicable</w:t>
            </w:r>
          </w:p>
          <w:p w:rsidR="00776476" w:rsidRDefault="00776476" w:rsidP="007579AD">
            <w:pPr>
              <w:outlineLvl w:val="0"/>
              <w:rPr>
                <w:rFonts w:ascii="Arial" w:hAnsi="Arial" w:cs="Arial"/>
              </w:rPr>
            </w:pPr>
          </w:p>
          <w:p w:rsidR="00776476" w:rsidRDefault="00776476" w:rsidP="007579AD">
            <w:pPr>
              <w:outlineLvl w:val="0"/>
              <w:rPr>
                <w:rFonts w:ascii="Arial" w:hAnsi="Arial" w:cs="Arial"/>
              </w:rPr>
            </w:pPr>
          </w:p>
          <w:p w:rsidR="00776476" w:rsidRDefault="00776476" w:rsidP="007579AD">
            <w:pPr>
              <w:outlineLvl w:val="0"/>
              <w:rPr>
                <w:rFonts w:ascii="Arial" w:hAnsi="Arial" w:cs="Arial"/>
              </w:rPr>
            </w:pPr>
          </w:p>
          <w:p w:rsidR="00776476" w:rsidRPr="00A045F8" w:rsidRDefault="00776476" w:rsidP="007579AD">
            <w:pPr>
              <w:outlineLvl w:val="0"/>
              <w:rPr>
                <w:rFonts w:ascii="Arial" w:hAnsi="Arial" w:cs="Arial"/>
              </w:rPr>
            </w:pPr>
          </w:p>
        </w:tc>
      </w:tr>
    </w:tbl>
    <w:p w:rsidR="002C4036" w:rsidRPr="00A045F8" w:rsidRDefault="002C4036" w:rsidP="006D13A5">
      <w:pPr>
        <w:ind w:left="567"/>
        <w:outlineLvl w:val="0"/>
        <w:rPr>
          <w:rFonts w:ascii="Arial" w:hAnsi="Arial" w:cs="Arial"/>
          <w:sz w:val="20"/>
          <w:szCs w:val="20"/>
        </w:rPr>
      </w:pPr>
      <w:r w:rsidRPr="00A045F8">
        <w:rPr>
          <w:rFonts w:ascii="Arial" w:hAnsi="Arial" w:cs="Arial"/>
          <w:sz w:val="20"/>
          <w:szCs w:val="20"/>
        </w:rPr>
        <w:br w:type="page"/>
      </w:r>
      <w:r w:rsidRPr="00A045F8">
        <w:rPr>
          <w:rFonts w:ascii="Arial" w:hAnsi="Arial" w:cs="Arial"/>
          <w:sz w:val="20"/>
          <w:szCs w:val="20"/>
        </w:rPr>
        <w:lastRenderedPageBreak/>
        <w:t xml:space="preserve">   </w:t>
      </w:r>
    </w:p>
    <w:tbl>
      <w:tblPr>
        <w:tblW w:w="10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567"/>
        <w:gridCol w:w="425"/>
        <w:gridCol w:w="850"/>
        <w:gridCol w:w="426"/>
        <w:gridCol w:w="850"/>
        <w:gridCol w:w="850"/>
        <w:gridCol w:w="709"/>
        <w:gridCol w:w="991"/>
      </w:tblGrid>
      <w:tr w:rsidR="00C01E49" w:rsidRPr="00A045F8" w:rsidTr="00B17678">
        <w:tc>
          <w:tcPr>
            <w:tcW w:w="5176" w:type="dxa"/>
            <w:tcBorders>
              <w:right w:val="single" w:sz="24" w:space="0" w:color="auto"/>
            </w:tcBorders>
          </w:tcPr>
          <w:p w:rsidR="00C01E49" w:rsidRDefault="00C01E49" w:rsidP="007579AD">
            <w:pPr>
              <w:rPr>
                <w:rFonts w:ascii="Arial" w:hAnsi="Arial" w:cs="Arial"/>
                <w:b/>
              </w:rPr>
            </w:pPr>
            <w:r>
              <w:rPr>
                <w:rFonts w:ascii="Arial" w:hAnsi="Arial" w:cs="Arial"/>
                <w:b/>
              </w:rPr>
              <w:t>Application of knowledge and skills</w:t>
            </w:r>
          </w:p>
          <w:p w:rsidR="00C01E49" w:rsidRPr="00D32BAC" w:rsidRDefault="00C01E49" w:rsidP="007579AD">
            <w:pPr>
              <w:rPr>
                <w:rFonts w:ascii="Arial" w:hAnsi="Arial" w:cs="Arial"/>
                <w:b/>
              </w:rPr>
            </w:pPr>
          </w:p>
        </w:tc>
        <w:tc>
          <w:tcPr>
            <w:tcW w:w="2268" w:type="dxa"/>
            <w:gridSpan w:val="4"/>
            <w:tcBorders>
              <w:left w:val="single" w:sz="24" w:space="0" w:color="auto"/>
              <w:right w:val="single" w:sz="24" w:space="0" w:color="auto"/>
            </w:tcBorders>
          </w:tcPr>
          <w:p w:rsidR="00C01E49" w:rsidRDefault="00C01E49" w:rsidP="003905E8">
            <w:pPr>
              <w:jc w:val="both"/>
              <w:rPr>
                <w:rFonts w:ascii="Arial" w:hAnsi="Arial" w:cs="Arial"/>
                <w:b/>
              </w:rPr>
            </w:pPr>
            <w:r>
              <w:rPr>
                <w:rFonts w:ascii="Arial" w:hAnsi="Arial" w:cs="Arial"/>
                <w:b/>
              </w:rPr>
              <w:t>Interim Progress</w:t>
            </w:r>
          </w:p>
          <w:p w:rsidR="00C01E49" w:rsidRDefault="00C01E49" w:rsidP="003905E8">
            <w:pPr>
              <w:jc w:val="both"/>
              <w:rPr>
                <w:rFonts w:ascii="Arial" w:hAnsi="Arial" w:cs="Arial"/>
                <w:b/>
              </w:rPr>
            </w:pPr>
          </w:p>
        </w:tc>
        <w:tc>
          <w:tcPr>
            <w:tcW w:w="2409" w:type="dxa"/>
            <w:gridSpan w:val="3"/>
            <w:tcBorders>
              <w:left w:val="single" w:sz="24" w:space="0" w:color="auto"/>
              <w:right w:val="single" w:sz="24" w:space="0" w:color="auto"/>
            </w:tcBorders>
          </w:tcPr>
          <w:p w:rsidR="00C01E49" w:rsidRDefault="00C01E49" w:rsidP="003905E8">
            <w:pPr>
              <w:jc w:val="both"/>
              <w:rPr>
                <w:rFonts w:ascii="Arial" w:hAnsi="Arial" w:cs="Arial"/>
                <w:b/>
              </w:rPr>
            </w:pPr>
            <w:r>
              <w:rPr>
                <w:rFonts w:ascii="Arial" w:hAnsi="Arial" w:cs="Arial"/>
                <w:b/>
              </w:rPr>
              <w:t>Final</w:t>
            </w:r>
            <w:r>
              <w:t xml:space="preserve"> </w:t>
            </w:r>
            <w:r w:rsidRPr="00B17678">
              <w:rPr>
                <w:rFonts w:ascii="Arial" w:hAnsi="Arial" w:cs="Arial"/>
                <w:b/>
              </w:rPr>
              <w:t xml:space="preserve">Achieved        </w:t>
            </w:r>
          </w:p>
        </w:tc>
        <w:tc>
          <w:tcPr>
            <w:tcW w:w="991" w:type="dxa"/>
            <w:tcBorders>
              <w:left w:val="single" w:sz="24" w:space="0" w:color="auto"/>
              <w:right w:val="single" w:sz="24" w:space="0" w:color="auto"/>
            </w:tcBorders>
          </w:tcPr>
          <w:p w:rsidR="00C01E49" w:rsidRDefault="00C01E49" w:rsidP="003905E8">
            <w:pPr>
              <w:jc w:val="both"/>
              <w:rPr>
                <w:rFonts w:ascii="Arial" w:hAnsi="Arial" w:cs="Arial"/>
                <w:b/>
              </w:rPr>
            </w:pPr>
            <w:r>
              <w:rPr>
                <w:rFonts w:ascii="Arial" w:hAnsi="Arial" w:cs="Arial"/>
                <w:b/>
              </w:rPr>
              <w:t>N/A</w:t>
            </w:r>
          </w:p>
        </w:tc>
      </w:tr>
      <w:tr w:rsidR="009B402B" w:rsidRPr="00A045F8" w:rsidTr="00B17678">
        <w:trPr>
          <w:trHeight w:val="1496"/>
        </w:trPr>
        <w:tc>
          <w:tcPr>
            <w:tcW w:w="5176" w:type="dxa"/>
            <w:tcBorders>
              <w:right w:val="single" w:sz="24" w:space="0" w:color="auto"/>
            </w:tcBorders>
          </w:tcPr>
          <w:p w:rsidR="009B402B" w:rsidRPr="000A516E" w:rsidRDefault="009B402B" w:rsidP="00183A13">
            <w:pPr>
              <w:jc w:val="both"/>
              <w:rPr>
                <w:rFonts w:ascii="Arial" w:hAnsi="Arial" w:cs="Arial"/>
                <w:b/>
              </w:rPr>
            </w:pPr>
          </w:p>
        </w:tc>
        <w:tc>
          <w:tcPr>
            <w:tcW w:w="567" w:type="dxa"/>
            <w:tcBorders>
              <w:left w:val="single" w:sz="24" w:space="0" w:color="auto"/>
            </w:tcBorders>
            <w:textDirection w:val="btLr"/>
          </w:tcPr>
          <w:p w:rsidR="009B402B" w:rsidRPr="000A516E" w:rsidRDefault="009B402B" w:rsidP="00AC2821">
            <w:pPr>
              <w:ind w:left="113" w:right="113"/>
              <w:jc w:val="both"/>
              <w:rPr>
                <w:rFonts w:ascii="Arial" w:hAnsi="Arial" w:cs="Arial"/>
              </w:rPr>
            </w:pPr>
            <w:r w:rsidRPr="000A516E">
              <w:rPr>
                <w:rFonts w:ascii="Arial" w:hAnsi="Arial" w:cs="Arial"/>
              </w:rPr>
              <w:t>Exceeding</w:t>
            </w:r>
          </w:p>
        </w:tc>
        <w:tc>
          <w:tcPr>
            <w:tcW w:w="425" w:type="dxa"/>
            <w:textDirection w:val="btLr"/>
          </w:tcPr>
          <w:p w:rsidR="009B402B" w:rsidRPr="000A516E" w:rsidRDefault="009B402B" w:rsidP="00AC2821">
            <w:pPr>
              <w:ind w:left="113" w:right="113"/>
              <w:jc w:val="both"/>
              <w:rPr>
                <w:rFonts w:ascii="Arial" w:hAnsi="Arial" w:cs="Arial"/>
              </w:rPr>
            </w:pPr>
            <w:r w:rsidRPr="000A516E">
              <w:rPr>
                <w:rFonts w:ascii="Arial" w:hAnsi="Arial" w:cs="Arial"/>
              </w:rPr>
              <w:t>Meeting</w:t>
            </w:r>
          </w:p>
        </w:tc>
        <w:tc>
          <w:tcPr>
            <w:tcW w:w="850" w:type="dxa"/>
            <w:textDirection w:val="btLr"/>
          </w:tcPr>
          <w:p w:rsidR="009B402B" w:rsidRPr="000A516E" w:rsidRDefault="009B402B" w:rsidP="00AC2821">
            <w:pPr>
              <w:ind w:left="113" w:right="113"/>
              <w:jc w:val="both"/>
              <w:rPr>
                <w:rFonts w:ascii="Arial" w:hAnsi="Arial" w:cs="Arial"/>
              </w:rPr>
            </w:pPr>
            <w:r w:rsidRPr="000A516E">
              <w:rPr>
                <w:rFonts w:ascii="Arial" w:hAnsi="Arial" w:cs="Arial"/>
              </w:rPr>
              <w:t>Working Towards</w:t>
            </w:r>
          </w:p>
        </w:tc>
        <w:tc>
          <w:tcPr>
            <w:tcW w:w="426" w:type="dxa"/>
            <w:tcBorders>
              <w:right w:val="single" w:sz="24" w:space="0" w:color="auto"/>
            </w:tcBorders>
            <w:textDirection w:val="btLr"/>
          </w:tcPr>
          <w:p w:rsidR="009B402B" w:rsidRPr="000A516E" w:rsidRDefault="009B402B" w:rsidP="00AC2821">
            <w:pPr>
              <w:ind w:left="113" w:right="113"/>
              <w:rPr>
                <w:rFonts w:ascii="Arial" w:hAnsi="Arial" w:cs="Arial"/>
              </w:rPr>
            </w:pPr>
            <w:r>
              <w:rPr>
                <w:rFonts w:ascii="Arial" w:hAnsi="Arial" w:cs="Arial"/>
              </w:rPr>
              <w:t>Risk of failure</w:t>
            </w:r>
          </w:p>
        </w:tc>
        <w:tc>
          <w:tcPr>
            <w:tcW w:w="850" w:type="dxa"/>
            <w:tcBorders>
              <w:left w:val="single" w:sz="24" w:space="0" w:color="auto"/>
            </w:tcBorders>
            <w:textDirection w:val="btLr"/>
          </w:tcPr>
          <w:p w:rsidR="009B402B" w:rsidRPr="0008791F" w:rsidRDefault="009B402B" w:rsidP="00AC2821">
            <w:pPr>
              <w:ind w:left="113" w:right="113"/>
              <w:rPr>
                <w:rFonts w:ascii="Arial" w:hAnsi="Arial" w:cs="Arial"/>
              </w:rPr>
            </w:pPr>
            <w:r>
              <w:rPr>
                <w:rFonts w:ascii="Arial" w:hAnsi="Arial" w:cs="Arial"/>
              </w:rPr>
              <w:t xml:space="preserve">Pass – excellent </w:t>
            </w:r>
          </w:p>
        </w:tc>
        <w:tc>
          <w:tcPr>
            <w:tcW w:w="850" w:type="dxa"/>
            <w:textDirection w:val="btLr"/>
          </w:tcPr>
          <w:p w:rsidR="009B402B" w:rsidRPr="0008791F" w:rsidRDefault="009B402B" w:rsidP="00AC2821">
            <w:pPr>
              <w:ind w:left="113" w:right="113"/>
              <w:rPr>
                <w:rFonts w:ascii="Arial" w:hAnsi="Arial" w:cs="Arial"/>
              </w:rPr>
            </w:pPr>
            <w:r>
              <w:rPr>
                <w:rFonts w:ascii="Arial" w:hAnsi="Arial" w:cs="Arial"/>
              </w:rPr>
              <w:t>Pass – competent</w:t>
            </w:r>
          </w:p>
        </w:tc>
        <w:tc>
          <w:tcPr>
            <w:tcW w:w="709" w:type="dxa"/>
            <w:tcBorders>
              <w:right w:val="single" w:sz="24" w:space="0" w:color="auto"/>
            </w:tcBorders>
            <w:textDirection w:val="btLr"/>
          </w:tcPr>
          <w:p w:rsidR="009B402B" w:rsidRPr="0008791F" w:rsidRDefault="00B17678" w:rsidP="00AC2821">
            <w:pPr>
              <w:ind w:left="113" w:right="113"/>
              <w:rPr>
                <w:rFonts w:ascii="Arial" w:hAnsi="Arial" w:cs="Arial"/>
              </w:rPr>
            </w:pPr>
            <w:r w:rsidRPr="00B17678">
              <w:rPr>
                <w:rFonts w:ascii="Arial" w:hAnsi="Arial" w:cs="Arial"/>
              </w:rPr>
              <w:t>Fail</w:t>
            </w:r>
          </w:p>
        </w:tc>
        <w:tc>
          <w:tcPr>
            <w:tcW w:w="991" w:type="dxa"/>
            <w:tcBorders>
              <w:left w:val="single" w:sz="24" w:space="0" w:color="auto"/>
              <w:right w:val="single" w:sz="24" w:space="0" w:color="auto"/>
            </w:tcBorders>
            <w:textDirection w:val="btLr"/>
          </w:tcPr>
          <w:p w:rsidR="009B402B" w:rsidRPr="00B17678" w:rsidRDefault="00B17678" w:rsidP="00AC2821">
            <w:pPr>
              <w:rPr>
                <w:rFonts w:ascii="Arial" w:hAnsi="Arial" w:cs="Arial"/>
              </w:rPr>
            </w:pPr>
            <w:r>
              <w:rPr>
                <w:rFonts w:ascii="Arial" w:hAnsi="Arial" w:cs="Arial"/>
              </w:rPr>
              <w:t>Reflective discussion held</w:t>
            </w:r>
          </w:p>
        </w:tc>
      </w:tr>
      <w:tr w:rsidR="00C01E49" w:rsidRPr="00A045F8" w:rsidTr="00B17678">
        <w:tc>
          <w:tcPr>
            <w:tcW w:w="5176" w:type="dxa"/>
            <w:tcBorders>
              <w:right w:val="single" w:sz="24" w:space="0" w:color="auto"/>
            </w:tcBorders>
          </w:tcPr>
          <w:p w:rsidR="00C01E49" w:rsidRPr="00A23E85" w:rsidRDefault="00965A3B" w:rsidP="007579AD">
            <w:pPr>
              <w:rPr>
                <w:rFonts w:ascii="Arial" w:hAnsi="Arial" w:cs="Arial"/>
              </w:rPr>
            </w:pPr>
            <w:r w:rsidRPr="00965A3B">
              <w:rPr>
                <w:rFonts w:ascii="Arial" w:hAnsi="Arial" w:cs="Arial"/>
              </w:rPr>
              <w:t>1.</w:t>
            </w:r>
            <w:r>
              <w:rPr>
                <w:rFonts w:ascii="Arial" w:hAnsi="Arial" w:cs="Arial"/>
                <w:b/>
              </w:rPr>
              <w:t xml:space="preserve"> </w:t>
            </w:r>
            <w:r w:rsidR="00C01E49" w:rsidRPr="00BE35DF">
              <w:rPr>
                <w:rFonts w:ascii="Arial" w:hAnsi="Arial" w:cs="Arial"/>
                <w:b/>
              </w:rPr>
              <w:t>Make accurate records</w:t>
            </w:r>
            <w:r w:rsidR="00C01E49">
              <w:rPr>
                <w:rFonts w:ascii="Arial" w:hAnsi="Arial" w:cs="Arial"/>
              </w:rPr>
              <w:t xml:space="preserve"> of child language interactions under a variety of circumstances; </w:t>
            </w:r>
            <w:r w:rsidR="00C01E49" w:rsidRPr="00525FD9">
              <w:rPr>
                <w:rFonts w:ascii="Arial" w:hAnsi="Arial" w:cs="Arial"/>
              </w:rPr>
              <w:t>begin to use</w:t>
            </w:r>
            <w:r w:rsidR="00C01E49">
              <w:rPr>
                <w:rFonts w:ascii="Arial" w:hAnsi="Arial" w:cs="Arial"/>
              </w:rPr>
              <w:t xml:space="preserve"> </w:t>
            </w:r>
            <w:r w:rsidR="00C01E49" w:rsidRPr="00BE35DF">
              <w:rPr>
                <w:rFonts w:ascii="Arial" w:hAnsi="Arial" w:cs="Arial"/>
                <w:b/>
              </w:rPr>
              <w:t>basic language sampling and linguistic analysis</w:t>
            </w:r>
            <w:r w:rsidR="00C01E49">
              <w:rPr>
                <w:rFonts w:ascii="Arial" w:hAnsi="Arial" w:cs="Arial"/>
              </w:rPr>
              <w:t xml:space="preserve"> of </w:t>
            </w:r>
            <w:r w:rsidR="00C01E49" w:rsidRPr="00BE35DF">
              <w:rPr>
                <w:rFonts w:ascii="Arial" w:hAnsi="Arial" w:cs="Arial"/>
                <w:b/>
              </w:rPr>
              <w:t>typically developing</w:t>
            </w:r>
            <w:r w:rsidR="00C01E49">
              <w:rPr>
                <w:rFonts w:ascii="Arial" w:hAnsi="Arial" w:cs="Arial"/>
              </w:rPr>
              <w:t xml:space="preserve"> children’s speech and language (e.g. broad phonetic transcription at a single word level).</w:t>
            </w:r>
          </w:p>
        </w:tc>
        <w:tc>
          <w:tcPr>
            <w:tcW w:w="567" w:type="dxa"/>
            <w:tcBorders>
              <w:left w:val="single" w:sz="24" w:space="0" w:color="auto"/>
            </w:tcBorders>
          </w:tcPr>
          <w:p w:rsidR="00C01E49" w:rsidRPr="000A516E" w:rsidRDefault="00C01E49" w:rsidP="000A516E">
            <w:pPr>
              <w:rPr>
                <w:rFonts w:ascii="Arial" w:hAnsi="Arial" w:cs="Arial"/>
              </w:rPr>
            </w:pPr>
          </w:p>
        </w:tc>
        <w:tc>
          <w:tcPr>
            <w:tcW w:w="425" w:type="dxa"/>
          </w:tcPr>
          <w:p w:rsidR="00C01E49" w:rsidRPr="000A516E" w:rsidRDefault="00C01E49" w:rsidP="000A516E">
            <w:pPr>
              <w:rPr>
                <w:rFonts w:ascii="Arial" w:hAnsi="Arial" w:cs="Arial"/>
              </w:rPr>
            </w:pPr>
          </w:p>
        </w:tc>
        <w:tc>
          <w:tcPr>
            <w:tcW w:w="850" w:type="dxa"/>
          </w:tcPr>
          <w:p w:rsidR="00C01E49" w:rsidRPr="000A516E" w:rsidRDefault="00C01E49" w:rsidP="000A516E">
            <w:pPr>
              <w:rPr>
                <w:rFonts w:ascii="Arial" w:hAnsi="Arial" w:cs="Arial"/>
              </w:rPr>
            </w:pPr>
          </w:p>
        </w:tc>
        <w:tc>
          <w:tcPr>
            <w:tcW w:w="426" w:type="dxa"/>
            <w:tcBorders>
              <w:right w:val="single" w:sz="24" w:space="0" w:color="auto"/>
            </w:tcBorders>
          </w:tcPr>
          <w:p w:rsidR="00C01E49" w:rsidRPr="000A516E" w:rsidRDefault="00C01E49" w:rsidP="000A516E">
            <w:pPr>
              <w:rPr>
                <w:rFonts w:ascii="Arial" w:hAnsi="Arial" w:cs="Arial"/>
              </w:rPr>
            </w:pPr>
          </w:p>
        </w:tc>
        <w:tc>
          <w:tcPr>
            <w:tcW w:w="850" w:type="dxa"/>
            <w:tcBorders>
              <w:left w:val="single" w:sz="24" w:space="0" w:color="auto"/>
            </w:tcBorders>
          </w:tcPr>
          <w:p w:rsidR="00C01E49" w:rsidRPr="000A516E" w:rsidRDefault="00C01E49" w:rsidP="000A516E">
            <w:pPr>
              <w:rPr>
                <w:rFonts w:ascii="Arial" w:hAnsi="Arial" w:cs="Arial"/>
              </w:rPr>
            </w:pPr>
          </w:p>
        </w:tc>
        <w:tc>
          <w:tcPr>
            <w:tcW w:w="850" w:type="dxa"/>
          </w:tcPr>
          <w:p w:rsidR="00C01E49" w:rsidRPr="000A516E" w:rsidRDefault="00C01E49" w:rsidP="000A516E">
            <w:pPr>
              <w:rPr>
                <w:rFonts w:ascii="Arial" w:hAnsi="Arial" w:cs="Arial"/>
              </w:rPr>
            </w:pPr>
          </w:p>
        </w:tc>
        <w:tc>
          <w:tcPr>
            <w:tcW w:w="709" w:type="dxa"/>
            <w:tcBorders>
              <w:right w:val="single" w:sz="24" w:space="0" w:color="auto"/>
            </w:tcBorders>
          </w:tcPr>
          <w:p w:rsidR="00C01E49" w:rsidRPr="000A516E" w:rsidRDefault="00C01E49" w:rsidP="000A516E">
            <w:pPr>
              <w:rPr>
                <w:rFonts w:ascii="Arial" w:hAnsi="Arial" w:cs="Arial"/>
              </w:rPr>
            </w:pPr>
          </w:p>
        </w:tc>
        <w:tc>
          <w:tcPr>
            <w:tcW w:w="991" w:type="dxa"/>
            <w:tcBorders>
              <w:left w:val="single" w:sz="24" w:space="0" w:color="auto"/>
              <w:right w:val="single" w:sz="24" w:space="0" w:color="auto"/>
            </w:tcBorders>
          </w:tcPr>
          <w:p w:rsidR="00C01E49" w:rsidRPr="000A516E" w:rsidRDefault="00C01E49" w:rsidP="000A516E">
            <w:pPr>
              <w:rPr>
                <w:rFonts w:ascii="Arial" w:hAnsi="Arial" w:cs="Arial"/>
              </w:rPr>
            </w:pPr>
          </w:p>
        </w:tc>
      </w:tr>
      <w:tr w:rsidR="00394A96" w:rsidRPr="00A045F8" w:rsidTr="00E7183A">
        <w:tc>
          <w:tcPr>
            <w:tcW w:w="10844" w:type="dxa"/>
            <w:gridSpan w:val="9"/>
            <w:tcBorders>
              <w:right w:val="single" w:sz="24" w:space="0" w:color="auto"/>
            </w:tcBorders>
          </w:tcPr>
          <w:p w:rsidR="00394A96" w:rsidRDefault="00394A96" w:rsidP="003046AB">
            <w:pPr>
              <w:rPr>
                <w:rFonts w:ascii="Arial" w:hAnsi="Arial" w:cs="Arial"/>
              </w:rPr>
            </w:pPr>
            <w:r>
              <w:rPr>
                <w:rFonts w:ascii="Arial" w:hAnsi="Arial" w:cs="Arial"/>
              </w:rPr>
              <w:t>Evidence:</w:t>
            </w:r>
          </w:p>
          <w:p w:rsidR="00394A96" w:rsidRDefault="00394A96" w:rsidP="003046AB">
            <w:pPr>
              <w:rPr>
                <w:rFonts w:ascii="Arial" w:hAnsi="Arial" w:cs="Arial"/>
              </w:rPr>
            </w:pPr>
          </w:p>
          <w:p w:rsidR="00394A96" w:rsidRDefault="00394A96" w:rsidP="003046AB">
            <w:pPr>
              <w:rPr>
                <w:rFonts w:ascii="Arial" w:hAnsi="Arial" w:cs="Arial"/>
              </w:rPr>
            </w:pPr>
          </w:p>
          <w:p w:rsidR="00394A96" w:rsidRPr="000A516E" w:rsidRDefault="00394A96" w:rsidP="000A516E">
            <w:pPr>
              <w:rPr>
                <w:rFonts w:ascii="Arial" w:hAnsi="Arial" w:cs="Arial"/>
              </w:rPr>
            </w:pPr>
          </w:p>
        </w:tc>
      </w:tr>
      <w:tr w:rsidR="00394A96" w:rsidRPr="00A045F8" w:rsidTr="00B17678">
        <w:tc>
          <w:tcPr>
            <w:tcW w:w="5176" w:type="dxa"/>
            <w:tcBorders>
              <w:right w:val="single" w:sz="24" w:space="0" w:color="auto"/>
            </w:tcBorders>
          </w:tcPr>
          <w:p w:rsidR="00394A96" w:rsidRPr="00A23E85" w:rsidRDefault="00394A96" w:rsidP="007579AD">
            <w:pPr>
              <w:rPr>
                <w:rFonts w:ascii="Arial" w:hAnsi="Arial" w:cs="Arial"/>
              </w:rPr>
            </w:pPr>
            <w:r>
              <w:rPr>
                <w:rFonts w:ascii="Arial" w:hAnsi="Arial" w:cs="Arial"/>
              </w:rPr>
              <w:t>2. Be aware of the health and safety policy within the placement school, observing health and safety policy at all times.</w:t>
            </w:r>
          </w:p>
        </w:tc>
        <w:tc>
          <w:tcPr>
            <w:tcW w:w="567" w:type="dxa"/>
            <w:tcBorders>
              <w:left w:val="single" w:sz="24" w:space="0" w:color="auto"/>
            </w:tcBorders>
          </w:tcPr>
          <w:p w:rsidR="00394A96" w:rsidRPr="000A516E" w:rsidRDefault="00394A96" w:rsidP="000A516E">
            <w:pPr>
              <w:rPr>
                <w:rFonts w:ascii="Arial" w:hAnsi="Arial" w:cs="Arial"/>
              </w:rPr>
            </w:pPr>
          </w:p>
        </w:tc>
        <w:tc>
          <w:tcPr>
            <w:tcW w:w="425" w:type="dxa"/>
          </w:tcPr>
          <w:p w:rsidR="00394A96" w:rsidRPr="000A516E" w:rsidRDefault="00394A96" w:rsidP="000A516E">
            <w:pPr>
              <w:rPr>
                <w:rFonts w:ascii="Arial" w:hAnsi="Arial" w:cs="Arial"/>
              </w:rPr>
            </w:pPr>
          </w:p>
        </w:tc>
        <w:tc>
          <w:tcPr>
            <w:tcW w:w="850" w:type="dxa"/>
          </w:tcPr>
          <w:p w:rsidR="00394A96" w:rsidRPr="000A516E" w:rsidRDefault="00394A96" w:rsidP="000A516E">
            <w:pPr>
              <w:rPr>
                <w:rFonts w:ascii="Arial" w:hAnsi="Arial" w:cs="Arial"/>
              </w:rPr>
            </w:pPr>
          </w:p>
        </w:tc>
        <w:tc>
          <w:tcPr>
            <w:tcW w:w="426" w:type="dxa"/>
            <w:tcBorders>
              <w:right w:val="single" w:sz="24" w:space="0" w:color="auto"/>
            </w:tcBorders>
          </w:tcPr>
          <w:p w:rsidR="00394A96" w:rsidRPr="000A516E" w:rsidRDefault="00394A96" w:rsidP="000A516E">
            <w:pPr>
              <w:rPr>
                <w:rFonts w:ascii="Arial" w:hAnsi="Arial" w:cs="Arial"/>
              </w:rPr>
            </w:pPr>
          </w:p>
        </w:tc>
        <w:tc>
          <w:tcPr>
            <w:tcW w:w="850" w:type="dxa"/>
            <w:tcBorders>
              <w:left w:val="single" w:sz="24" w:space="0" w:color="auto"/>
            </w:tcBorders>
          </w:tcPr>
          <w:p w:rsidR="00394A96" w:rsidRPr="000A516E" w:rsidRDefault="00394A96" w:rsidP="000A516E">
            <w:pPr>
              <w:rPr>
                <w:rFonts w:ascii="Arial" w:hAnsi="Arial" w:cs="Arial"/>
              </w:rPr>
            </w:pPr>
          </w:p>
        </w:tc>
        <w:tc>
          <w:tcPr>
            <w:tcW w:w="850" w:type="dxa"/>
          </w:tcPr>
          <w:p w:rsidR="00394A96" w:rsidRPr="000A516E" w:rsidRDefault="00394A96" w:rsidP="000A516E">
            <w:pPr>
              <w:rPr>
                <w:rFonts w:ascii="Arial" w:hAnsi="Arial" w:cs="Arial"/>
              </w:rPr>
            </w:pPr>
          </w:p>
        </w:tc>
        <w:tc>
          <w:tcPr>
            <w:tcW w:w="709" w:type="dxa"/>
            <w:tcBorders>
              <w:right w:val="single" w:sz="24" w:space="0" w:color="auto"/>
            </w:tcBorders>
          </w:tcPr>
          <w:p w:rsidR="00394A96" w:rsidRPr="000A516E" w:rsidRDefault="00394A96" w:rsidP="000A516E">
            <w:pPr>
              <w:rPr>
                <w:rFonts w:ascii="Arial" w:hAnsi="Arial" w:cs="Arial"/>
              </w:rPr>
            </w:pPr>
          </w:p>
        </w:tc>
        <w:tc>
          <w:tcPr>
            <w:tcW w:w="991" w:type="dxa"/>
            <w:tcBorders>
              <w:left w:val="single" w:sz="24" w:space="0" w:color="auto"/>
              <w:right w:val="single" w:sz="24" w:space="0" w:color="auto"/>
            </w:tcBorders>
          </w:tcPr>
          <w:p w:rsidR="00394A96" w:rsidRPr="000A516E" w:rsidRDefault="00394A96" w:rsidP="000A516E">
            <w:pPr>
              <w:rPr>
                <w:rFonts w:ascii="Arial" w:hAnsi="Arial" w:cs="Arial"/>
              </w:rPr>
            </w:pPr>
          </w:p>
        </w:tc>
      </w:tr>
      <w:tr w:rsidR="00394A96" w:rsidRPr="00A045F8" w:rsidTr="00AD2850">
        <w:tc>
          <w:tcPr>
            <w:tcW w:w="10844" w:type="dxa"/>
            <w:gridSpan w:val="9"/>
            <w:tcBorders>
              <w:right w:val="single" w:sz="24" w:space="0" w:color="auto"/>
            </w:tcBorders>
          </w:tcPr>
          <w:p w:rsidR="00394A96" w:rsidRDefault="00394A96" w:rsidP="003046AB">
            <w:pPr>
              <w:rPr>
                <w:rFonts w:ascii="Arial" w:hAnsi="Arial" w:cs="Arial"/>
              </w:rPr>
            </w:pPr>
            <w:r>
              <w:rPr>
                <w:rFonts w:ascii="Arial" w:hAnsi="Arial" w:cs="Arial"/>
              </w:rPr>
              <w:t>Evidence:</w:t>
            </w:r>
          </w:p>
          <w:p w:rsidR="00394A96" w:rsidRDefault="00394A96" w:rsidP="003046AB">
            <w:pPr>
              <w:rPr>
                <w:rFonts w:ascii="Arial" w:hAnsi="Arial" w:cs="Arial"/>
              </w:rPr>
            </w:pPr>
          </w:p>
          <w:p w:rsidR="00394A96" w:rsidRDefault="00394A96" w:rsidP="003046AB">
            <w:pPr>
              <w:rPr>
                <w:rFonts w:ascii="Arial" w:hAnsi="Arial" w:cs="Arial"/>
              </w:rPr>
            </w:pPr>
          </w:p>
          <w:p w:rsidR="00394A96" w:rsidRPr="000A516E" w:rsidRDefault="00394A96" w:rsidP="000A516E">
            <w:pPr>
              <w:rPr>
                <w:rFonts w:ascii="Arial" w:hAnsi="Arial" w:cs="Arial"/>
              </w:rPr>
            </w:pPr>
          </w:p>
        </w:tc>
      </w:tr>
      <w:tr w:rsidR="00394A96" w:rsidRPr="00A045F8" w:rsidTr="00B17678">
        <w:tc>
          <w:tcPr>
            <w:tcW w:w="5176" w:type="dxa"/>
            <w:tcBorders>
              <w:right w:val="single" w:sz="24" w:space="0" w:color="auto"/>
            </w:tcBorders>
          </w:tcPr>
          <w:p w:rsidR="00394A96" w:rsidRPr="00A23E85" w:rsidRDefault="00394A96" w:rsidP="007579AD">
            <w:pPr>
              <w:rPr>
                <w:rFonts w:ascii="Arial" w:hAnsi="Arial" w:cs="Arial"/>
              </w:rPr>
            </w:pPr>
            <w:r>
              <w:rPr>
                <w:rFonts w:ascii="Arial" w:hAnsi="Arial" w:cs="Arial"/>
              </w:rPr>
              <w:t>3. Manage own time efficiently demonstrating good time keeping and attendance and meeting work deadlines.</w:t>
            </w:r>
          </w:p>
        </w:tc>
        <w:tc>
          <w:tcPr>
            <w:tcW w:w="567" w:type="dxa"/>
            <w:tcBorders>
              <w:left w:val="single" w:sz="24" w:space="0" w:color="auto"/>
            </w:tcBorders>
          </w:tcPr>
          <w:p w:rsidR="00394A96" w:rsidRPr="000A516E" w:rsidRDefault="00394A96" w:rsidP="000A516E">
            <w:pPr>
              <w:rPr>
                <w:rFonts w:ascii="Arial" w:hAnsi="Arial" w:cs="Arial"/>
              </w:rPr>
            </w:pPr>
          </w:p>
        </w:tc>
        <w:tc>
          <w:tcPr>
            <w:tcW w:w="425" w:type="dxa"/>
          </w:tcPr>
          <w:p w:rsidR="00394A96" w:rsidRPr="000A516E" w:rsidRDefault="00394A96" w:rsidP="000A516E">
            <w:pPr>
              <w:rPr>
                <w:rFonts w:ascii="Arial" w:hAnsi="Arial" w:cs="Arial"/>
              </w:rPr>
            </w:pPr>
          </w:p>
        </w:tc>
        <w:tc>
          <w:tcPr>
            <w:tcW w:w="850" w:type="dxa"/>
          </w:tcPr>
          <w:p w:rsidR="00394A96" w:rsidRPr="000A516E" w:rsidRDefault="00394A96" w:rsidP="000A516E">
            <w:pPr>
              <w:rPr>
                <w:rFonts w:ascii="Arial" w:hAnsi="Arial" w:cs="Arial"/>
              </w:rPr>
            </w:pPr>
          </w:p>
        </w:tc>
        <w:tc>
          <w:tcPr>
            <w:tcW w:w="426" w:type="dxa"/>
            <w:tcBorders>
              <w:right w:val="single" w:sz="24" w:space="0" w:color="auto"/>
            </w:tcBorders>
          </w:tcPr>
          <w:p w:rsidR="00394A96" w:rsidRPr="000A516E" w:rsidRDefault="00394A96" w:rsidP="000A516E">
            <w:pPr>
              <w:rPr>
                <w:rFonts w:ascii="Arial" w:hAnsi="Arial" w:cs="Arial"/>
              </w:rPr>
            </w:pPr>
          </w:p>
        </w:tc>
        <w:tc>
          <w:tcPr>
            <w:tcW w:w="850" w:type="dxa"/>
            <w:tcBorders>
              <w:left w:val="single" w:sz="24" w:space="0" w:color="auto"/>
            </w:tcBorders>
          </w:tcPr>
          <w:p w:rsidR="00394A96" w:rsidRPr="000A516E" w:rsidRDefault="00394A96" w:rsidP="000A516E">
            <w:pPr>
              <w:rPr>
                <w:rFonts w:ascii="Arial" w:hAnsi="Arial" w:cs="Arial"/>
              </w:rPr>
            </w:pPr>
          </w:p>
        </w:tc>
        <w:tc>
          <w:tcPr>
            <w:tcW w:w="850" w:type="dxa"/>
          </w:tcPr>
          <w:p w:rsidR="00394A96" w:rsidRPr="000A516E" w:rsidRDefault="00394A96" w:rsidP="000A516E">
            <w:pPr>
              <w:rPr>
                <w:rFonts w:ascii="Arial" w:hAnsi="Arial" w:cs="Arial"/>
              </w:rPr>
            </w:pPr>
          </w:p>
        </w:tc>
        <w:tc>
          <w:tcPr>
            <w:tcW w:w="709" w:type="dxa"/>
            <w:tcBorders>
              <w:right w:val="single" w:sz="24" w:space="0" w:color="auto"/>
            </w:tcBorders>
          </w:tcPr>
          <w:p w:rsidR="00394A96" w:rsidRPr="000A516E" w:rsidRDefault="00394A96" w:rsidP="000A516E">
            <w:pPr>
              <w:rPr>
                <w:rFonts w:ascii="Arial" w:hAnsi="Arial" w:cs="Arial"/>
              </w:rPr>
            </w:pPr>
          </w:p>
        </w:tc>
        <w:tc>
          <w:tcPr>
            <w:tcW w:w="991" w:type="dxa"/>
            <w:tcBorders>
              <w:left w:val="single" w:sz="24" w:space="0" w:color="auto"/>
              <w:right w:val="single" w:sz="24" w:space="0" w:color="auto"/>
            </w:tcBorders>
          </w:tcPr>
          <w:p w:rsidR="00394A96" w:rsidRPr="000A516E" w:rsidRDefault="00394A96" w:rsidP="000A516E">
            <w:pPr>
              <w:rPr>
                <w:rFonts w:ascii="Arial" w:hAnsi="Arial" w:cs="Arial"/>
              </w:rPr>
            </w:pPr>
          </w:p>
        </w:tc>
      </w:tr>
      <w:tr w:rsidR="00394A96" w:rsidRPr="00A045F8" w:rsidTr="00B34F71">
        <w:tc>
          <w:tcPr>
            <w:tcW w:w="10844" w:type="dxa"/>
            <w:gridSpan w:val="9"/>
            <w:tcBorders>
              <w:right w:val="single" w:sz="24" w:space="0" w:color="auto"/>
            </w:tcBorders>
          </w:tcPr>
          <w:p w:rsidR="00394A96" w:rsidRDefault="00394A96" w:rsidP="003046AB">
            <w:pPr>
              <w:rPr>
                <w:rFonts w:ascii="Arial" w:hAnsi="Arial" w:cs="Arial"/>
              </w:rPr>
            </w:pPr>
            <w:r>
              <w:rPr>
                <w:rFonts w:ascii="Arial" w:hAnsi="Arial" w:cs="Arial"/>
              </w:rPr>
              <w:t>Evidence:</w:t>
            </w:r>
          </w:p>
          <w:p w:rsidR="00394A96" w:rsidRDefault="00394A96" w:rsidP="003046AB">
            <w:pPr>
              <w:rPr>
                <w:rFonts w:ascii="Arial" w:hAnsi="Arial" w:cs="Arial"/>
              </w:rPr>
            </w:pPr>
          </w:p>
          <w:p w:rsidR="00394A96" w:rsidRDefault="00394A96" w:rsidP="003046AB">
            <w:pPr>
              <w:rPr>
                <w:rFonts w:ascii="Arial" w:hAnsi="Arial" w:cs="Arial"/>
              </w:rPr>
            </w:pPr>
          </w:p>
          <w:p w:rsidR="00394A96" w:rsidRPr="000A516E" w:rsidRDefault="00394A96" w:rsidP="000A516E">
            <w:pPr>
              <w:rPr>
                <w:rFonts w:ascii="Arial" w:hAnsi="Arial" w:cs="Arial"/>
              </w:rPr>
            </w:pPr>
          </w:p>
        </w:tc>
      </w:tr>
      <w:tr w:rsidR="00394A96" w:rsidRPr="00A045F8" w:rsidTr="00B17678">
        <w:tc>
          <w:tcPr>
            <w:tcW w:w="5176" w:type="dxa"/>
            <w:tcBorders>
              <w:right w:val="single" w:sz="24" w:space="0" w:color="auto"/>
            </w:tcBorders>
          </w:tcPr>
          <w:p w:rsidR="00394A96" w:rsidRPr="00A23E85" w:rsidRDefault="00394A96" w:rsidP="007579AD">
            <w:pPr>
              <w:rPr>
                <w:rFonts w:ascii="Arial" w:hAnsi="Arial" w:cs="Arial"/>
              </w:rPr>
            </w:pPr>
            <w:r w:rsidRPr="00965A3B">
              <w:rPr>
                <w:rFonts w:ascii="Arial" w:hAnsi="Arial" w:cs="Arial"/>
              </w:rPr>
              <w:t>4.</w:t>
            </w:r>
            <w:r>
              <w:rPr>
                <w:rFonts w:ascii="Arial" w:hAnsi="Arial" w:cs="Arial"/>
                <w:b/>
              </w:rPr>
              <w:t xml:space="preserve"> </w:t>
            </w:r>
            <w:r w:rsidRPr="004951B4">
              <w:rPr>
                <w:rFonts w:ascii="Arial" w:hAnsi="Arial" w:cs="Arial"/>
                <w:b/>
              </w:rPr>
              <w:t>Recognise and reflect on the strengths and limitations</w:t>
            </w:r>
            <w:r>
              <w:rPr>
                <w:rFonts w:ascii="Arial" w:hAnsi="Arial" w:cs="Arial"/>
              </w:rPr>
              <w:t xml:space="preserve"> of your </w:t>
            </w:r>
            <w:r w:rsidRPr="00185C8C">
              <w:rPr>
                <w:rFonts w:ascii="Arial" w:hAnsi="Arial" w:cs="Arial"/>
              </w:rPr>
              <w:t xml:space="preserve">personal and professional knowledge </w:t>
            </w:r>
            <w:r>
              <w:rPr>
                <w:rFonts w:ascii="Arial" w:hAnsi="Arial" w:cs="Arial"/>
              </w:rPr>
              <w:t xml:space="preserve">and skills and </w:t>
            </w:r>
            <w:r w:rsidRPr="004951B4">
              <w:rPr>
                <w:rFonts w:ascii="Arial" w:hAnsi="Arial" w:cs="Arial"/>
                <w:b/>
              </w:rPr>
              <w:t>be able and willing</w:t>
            </w:r>
            <w:r>
              <w:rPr>
                <w:rFonts w:ascii="Arial" w:hAnsi="Arial" w:cs="Arial"/>
              </w:rPr>
              <w:t xml:space="preserve"> </w:t>
            </w:r>
            <w:r w:rsidRPr="004951B4">
              <w:rPr>
                <w:rFonts w:ascii="Arial" w:hAnsi="Arial" w:cs="Arial"/>
                <w:b/>
              </w:rPr>
              <w:t>to request advice</w:t>
            </w:r>
            <w:r>
              <w:rPr>
                <w:rFonts w:ascii="Arial" w:hAnsi="Arial" w:cs="Arial"/>
              </w:rPr>
              <w:t xml:space="preserve"> where appropriate.</w:t>
            </w:r>
          </w:p>
        </w:tc>
        <w:tc>
          <w:tcPr>
            <w:tcW w:w="567" w:type="dxa"/>
            <w:tcBorders>
              <w:left w:val="single" w:sz="24" w:space="0" w:color="auto"/>
            </w:tcBorders>
          </w:tcPr>
          <w:p w:rsidR="00394A96" w:rsidRPr="000A516E" w:rsidRDefault="00394A96" w:rsidP="000A516E">
            <w:pPr>
              <w:rPr>
                <w:rFonts w:ascii="Arial" w:hAnsi="Arial" w:cs="Arial"/>
              </w:rPr>
            </w:pPr>
          </w:p>
        </w:tc>
        <w:tc>
          <w:tcPr>
            <w:tcW w:w="425" w:type="dxa"/>
          </w:tcPr>
          <w:p w:rsidR="00394A96" w:rsidRPr="000A516E" w:rsidRDefault="00394A96" w:rsidP="000A516E">
            <w:pPr>
              <w:rPr>
                <w:rFonts w:ascii="Arial" w:hAnsi="Arial" w:cs="Arial"/>
              </w:rPr>
            </w:pPr>
          </w:p>
        </w:tc>
        <w:tc>
          <w:tcPr>
            <w:tcW w:w="850" w:type="dxa"/>
          </w:tcPr>
          <w:p w:rsidR="00394A96" w:rsidRPr="000A516E" w:rsidRDefault="00394A96" w:rsidP="000A516E">
            <w:pPr>
              <w:rPr>
                <w:rFonts w:ascii="Arial" w:hAnsi="Arial" w:cs="Arial"/>
              </w:rPr>
            </w:pPr>
          </w:p>
        </w:tc>
        <w:tc>
          <w:tcPr>
            <w:tcW w:w="426" w:type="dxa"/>
            <w:tcBorders>
              <w:right w:val="single" w:sz="24" w:space="0" w:color="auto"/>
            </w:tcBorders>
          </w:tcPr>
          <w:p w:rsidR="00394A96" w:rsidRPr="000A516E" w:rsidRDefault="00394A96" w:rsidP="000A516E">
            <w:pPr>
              <w:rPr>
                <w:rFonts w:ascii="Arial" w:hAnsi="Arial" w:cs="Arial"/>
              </w:rPr>
            </w:pPr>
          </w:p>
        </w:tc>
        <w:tc>
          <w:tcPr>
            <w:tcW w:w="850" w:type="dxa"/>
            <w:tcBorders>
              <w:left w:val="single" w:sz="24" w:space="0" w:color="auto"/>
            </w:tcBorders>
          </w:tcPr>
          <w:p w:rsidR="00394A96" w:rsidRPr="000A516E" w:rsidRDefault="00394A96" w:rsidP="000A516E">
            <w:pPr>
              <w:rPr>
                <w:rFonts w:ascii="Arial" w:hAnsi="Arial" w:cs="Arial"/>
              </w:rPr>
            </w:pPr>
          </w:p>
        </w:tc>
        <w:tc>
          <w:tcPr>
            <w:tcW w:w="850" w:type="dxa"/>
          </w:tcPr>
          <w:p w:rsidR="00394A96" w:rsidRPr="000A516E" w:rsidRDefault="00394A96" w:rsidP="000A516E">
            <w:pPr>
              <w:rPr>
                <w:rFonts w:ascii="Arial" w:hAnsi="Arial" w:cs="Arial"/>
              </w:rPr>
            </w:pPr>
          </w:p>
        </w:tc>
        <w:tc>
          <w:tcPr>
            <w:tcW w:w="709" w:type="dxa"/>
            <w:tcBorders>
              <w:right w:val="single" w:sz="24" w:space="0" w:color="auto"/>
            </w:tcBorders>
          </w:tcPr>
          <w:p w:rsidR="00394A96" w:rsidRPr="000A516E" w:rsidRDefault="00394A96" w:rsidP="000A516E">
            <w:pPr>
              <w:rPr>
                <w:rFonts w:ascii="Arial" w:hAnsi="Arial" w:cs="Arial"/>
              </w:rPr>
            </w:pPr>
          </w:p>
        </w:tc>
        <w:tc>
          <w:tcPr>
            <w:tcW w:w="991" w:type="dxa"/>
            <w:tcBorders>
              <w:left w:val="single" w:sz="24" w:space="0" w:color="auto"/>
              <w:right w:val="single" w:sz="24" w:space="0" w:color="auto"/>
            </w:tcBorders>
          </w:tcPr>
          <w:p w:rsidR="00394A96" w:rsidRPr="000A516E" w:rsidRDefault="00394A96" w:rsidP="000A516E">
            <w:pPr>
              <w:rPr>
                <w:rFonts w:ascii="Arial" w:hAnsi="Arial" w:cs="Arial"/>
              </w:rPr>
            </w:pPr>
          </w:p>
        </w:tc>
      </w:tr>
      <w:tr w:rsidR="00394A96" w:rsidRPr="00A045F8" w:rsidTr="004A1859">
        <w:tc>
          <w:tcPr>
            <w:tcW w:w="5176" w:type="dxa"/>
            <w:tcBorders>
              <w:right w:val="single" w:sz="24" w:space="0" w:color="auto"/>
            </w:tcBorders>
          </w:tcPr>
          <w:p w:rsidR="00394A96" w:rsidRPr="0029035E" w:rsidRDefault="00394A96" w:rsidP="006A5864">
            <w:pPr>
              <w:rPr>
                <w:rFonts w:ascii="Arial" w:hAnsi="Arial" w:cs="Arial"/>
                <w:b/>
              </w:rPr>
            </w:pPr>
            <w:r w:rsidRPr="0029035E">
              <w:rPr>
                <w:rFonts w:ascii="Arial" w:hAnsi="Arial" w:cs="Arial"/>
                <w:b/>
              </w:rPr>
              <w:t>Totals to complete</w:t>
            </w:r>
          </w:p>
        </w:tc>
        <w:tc>
          <w:tcPr>
            <w:tcW w:w="567" w:type="dxa"/>
            <w:tcBorders>
              <w:left w:val="single" w:sz="24" w:space="0" w:color="auto"/>
            </w:tcBorders>
            <w:shd w:val="clear" w:color="auto" w:fill="BFBFBF" w:themeFill="background1" w:themeFillShade="BF"/>
          </w:tcPr>
          <w:p w:rsidR="00394A96" w:rsidRPr="0029035E" w:rsidRDefault="00394A96" w:rsidP="006A5864">
            <w:pPr>
              <w:ind w:left="567"/>
              <w:jc w:val="both"/>
              <w:rPr>
                <w:rFonts w:ascii="Arial" w:hAnsi="Arial" w:cs="Arial"/>
                <w:i/>
                <w:color w:val="D9D9D9" w:themeColor="background1" w:themeShade="D9"/>
              </w:rPr>
            </w:pPr>
          </w:p>
        </w:tc>
        <w:tc>
          <w:tcPr>
            <w:tcW w:w="425" w:type="dxa"/>
            <w:shd w:val="clear" w:color="auto" w:fill="BFBFBF" w:themeFill="background1" w:themeFillShade="BF"/>
          </w:tcPr>
          <w:p w:rsidR="00394A96" w:rsidRPr="0029035E" w:rsidRDefault="00394A96" w:rsidP="006A5864">
            <w:pPr>
              <w:ind w:left="567"/>
              <w:jc w:val="both"/>
              <w:rPr>
                <w:rFonts w:ascii="Arial" w:hAnsi="Arial" w:cs="Arial"/>
                <w:i/>
                <w:color w:val="D9D9D9" w:themeColor="background1" w:themeShade="D9"/>
              </w:rPr>
            </w:pPr>
          </w:p>
        </w:tc>
        <w:tc>
          <w:tcPr>
            <w:tcW w:w="850" w:type="dxa"/>
            <w:shd w:val="clear" w:color="auto" w:fill="BFBFBF" w:themeFill="background1" w:themeFillShade="BF"/>
          </w:tcPr>
          <w:p w:rsidR="00394A96" w:rsidRPr="0029035E" w:rsidRDefault="00394A96" w:rsidP="006A5864">
            <w:pPr>
              <w:ind w:left="567"/>
              <w:jc w:val="both"/>
              <w:rPr>
                <w:rFonts w:ascii="Arial" w:hAnsi="Arial" w:cs="Arial"/>
                <w:i/>
                <w:color w:val="D9D9D9" w:themeColor="background1" w:themeShade="D9"/>
              </w:rPr>
            </w:pPr>
          </w:p>
        </w:tc>
        <w:tc>
          <w:tcPr>
            <w:tcW w:w="426" w:type="dxa"/>
            <w:tcBorders>
              <w:right w:val="single" w:sz="24" w:space="0" w:color="auto"/>
            </w:tcBorders>
            <w:shd w:val="clear" w:color="auto" w:fill="BFBFBF" w:themeFill="background1" w:themeFillShade="BF"/>
          </w:tcPr>
          <w:p w:rsidR="00394A96" w:rsidRPr="0029035E" w:rsidRDefault="00394A96" w:rsidP="006A5864">
            <w:pPr>
              <w:ind w:left="567"/>
              <w:jc w:val="both"/>
              <w:rPr>
                <w:rFonts w:ascii="Arial" w:hAnsi="Arial" w:cs="Arial"/>
                <w:i/>
                <w:color w:val="D9D9D9" w:themeColor="background1" w:themeShade="D9"/>
              </w:rPr>
            </w:pPr>
          </w:p>
        </w:tc>
        <w:tc>
          <w:tcPr>
            <w:tcW w:w="850" w:type="dxa"/>
            <w:tcBorders>
              <w:left w:val="single" w:sz="24" w:space="0" w:color="auto"/>
            </w:tcBorders>
          </w:tcPr>
          <w:p w:rsidR="00394A96" w:rsidRPr="00A045F8" w:rsidRDefault="00394A96" w:rsidP="006A5864">
            <w:pPr>
              <w:ind w:left="567"/>
              <w:jc w:val="both"/>
              <w:rPr>
                <w:rFonts w:ascii="Arial" w:hAnsi="Arial" w:cs="Arial"/>
                <w:b/>
              </w:rPr>
            </w:pPr>
          </w:p>
        </w:tc>
        <w:tc>
          <w:tcPr>
            <w:tcW w:w="850" w:type="dxa"/>
          </w:tcPr>
          <w:p w:rsidR="00394A96" w:rsidRPr="00A045F8" w:rsidRDefault="00394A96" w:rsidP="006A5864">
            <w:pPr>
              <w:ind w:left="567"/>
              <w:jc w:val="both"/>
              <w:rPr>
                <w:rFonts w:ascii="Arial" w:hAnsi="Arial" w:cs="Arial"/>
                <w:b/>
              </w:rPr>
            </w:pPr>
          </w:p>
        </w:tc>
        <w:tc>
          <w:tcPr>
            <w:tcW w:w="709" w:type="dxa"/>
            <w:tcBorders>
              <w:right w:val="single" w:sz="24" w:space="0" w:color="auto"/>
            </w:tcBorders>
          </w:tcPr>
          <w:p w:rsidR="00394A96" w:rsidRPr="00A045F8" w:rsidRDefault="00394A96" w:rsidP="006A5864">
            <w:pPr>
              <w:ind w:left="567"/>
              <w:jc w:val="both"/>
              <w:rPr>
                <w:rFonts w:ascii="Arial" w:hAnsi="Arial" w:cs="Arial"/>
                <w:b/>
              </w:rPr>
            </w:pPr>
          </w:p>
        </w:tc>
        <w:tc>
          <w:tcPr>
            <w:tcW w:w="991" w:type="dxa"/>
            <w:tcBorders>
              <w:left w:val="single" w:sz="24" w:space="0" w:color="auto"/>
              <w:right w:val="single" w:sz="24" w:space="0" w:color="auto"/>
            </w:tcBorders>
            <w:shd w:val="clear" w:color="auto" w:fill="BFBFBF" w:themeFill="background1" w:themeFillShade="BF"/>
          </w:tcPr>
          <w:p w:rsidR="00394A96" w:rsidRPr="0029035E" w:rsidRDefault="00394A96" w:rsidP="006A5864">
            <w:pPr>
              <w:ind w:left="567"/>
              <w:jc w:val="both"/>
              <w:rPr>
                <w:rFonts w:ascii="Arial" w:hAnsi="Arial" w:cs="Arial"/>
                <w:b/>
                <w:color w:val="D9D9D9" w:themeColor="background1" w:themeShade="D9"/>
              </w:rPr>
            </w:pPr>
          </w:p>
        </w:tc>
      </w:tr>
      <w:tr w:rsidR="00394A96" w:rsidRPr="00A045F8" w:rsidTr="00EA4C97">
        <w:trPr>
          <w:trHeight w:val="77"/>
        </w:trPr>
        <w:tc>
          <w:tcPr>
            <w:tcW w:w="10844" w:type="dxa"/>
            <w:gridSpan w:val="9"/>
          </w:tcPr>
          <w:p w:rsidR="00394A96" w:rsidRPr="000A516E" w:rsidRDefault="00394A96" w:rsidP="000A516E">
            <w:pPr>
              <w:rPr>
                <w:rFonts w:ascii="Arial" w:hAnsi="Arial" w:cs="Arial"/>
              </w:rPr>
            </w:pPr>
            <w:r w:rsidRPr="000A516E">
              <w:rPr>
                <w:rFonts w:ascii="Arial" w:hAnsi="Arial" w:cs="Arial"/>
              </w:rPr>
              <w:t>Additional Comments if applicable</w:t>
            </w:r>
          </w:p>
          <w:p w:rsidR="00394A96"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p w:rsidR="00394A96" w:rsidRPr="000A516E" w:rsidRDefault="00394A96" w:rsidP="000A516E">
            <w:pPr>
              <w:rPr>
                <w:rFonts w:ascii="Arial" w:hAnsi="Arial" w:cs="Arial"/>
              </w:rPr>
            </w:pPr>
          </w:p>
        </w:tc>
      </w:tr>
    </w:tbl>
    <w:p w:rsidR="00677967" w:rsidRDefault="00677967" w:rsidP="00677967">
      <w:pPr>
        <w:rPr>
          <w:rFonts w:ascii="Arial" w:hAnsi="Arial" w:cs="Arial"/>
          <w:b/>
        </w:rPr>
      </w:pPr>
    </w:p>
    <w:p w:rsidR="003114E7" w:rsidRDefault="003114E7" w:rsidP="00677967">
      <w:pPr>
        <w:rPr>
          <w:rFonts w:ascii="Arial" w:hAnsi="Arial" w:cs="Arial"/>
          <w:b/>
        </w:rPr>
      </w:pPr>
    </w:p>
    <w:p w:rsidR="003114E7" w:rsidRPr="003114E7" w:rsidRDefault="003114E7" w:rsidP="003114E7">
      <w:pPr>
        <w:rPr>
          <w:rFonts w:ascii="Arial" w:hAnsi="Arial" w:cs="Arial"/>
          <w:b/>
        </w:rPr>
      </w:pPr>
      <w:r w:rsidRPr="003114E7">
        <w:rPr>
          <w:rFonts w:ascii="Arial" w:hAnsi="Arial" w:cs="Arial"/>
          <w:b/>
        </w:rPr>
        <w:t>Part 3 – Workbook for pre-clinical skills development</w:t>
      </w:r>
    </w:p>
    <w:p w:rsidR="003114E7" w:rsidRPr="003114E7" w:rsidRDefault="003114E7" w:rsidP="003114E7">
      <w:pPr>
        <w:rPr>
          <w:rFonts w:ascii="Arial" w:hAnsi="Arial" w:cs="Arial"/>
          <w:b/>
        </w:rPr>
      </w:pPr>
      <w:r w:rsidRPr="003114E7">
        <w:rPr>
          <w:rFonts w:ascii="Arial" w:hAnsi="Arial" w:cs="Arial"/>
          <w:b/>
        </w:rPr>
        <w:t>MARKED BY UNIVERSITY</w:t>
      </w:r>
    </w:p>
    <w:p w:rsidR="003114E7" w:rsidRPr="003114E7" w:rsidRDefault="003114E7" w:rsidP="003114E7">
      <w:pPr>
        <w:rPr>
          <w:rFonts w:ascii="Arial" w:hAnsi="Arial" w:cs="Arial"/>
          <w:b/>
        </w:rPr>
      </w:pPr>
    </w:p>
    <w:p w:rsidR="003114E7" w:rsidRPr="00991850" w:rsidRDefault="003114E7" w:rsidP="003114E7">
      <w:pPr>
        <w:rPr>
          <w:rFonts w:ascii="Arial" w:hAnsi="Arial" w:cs="Arial"/>
        </w:rPr>
      </w:pPr>
      <w:r w:rsidRPr="00991850">
        <w:rPr>
          <w:rFonts w:ascii="Arial" w:hAnsi="Arial" w:cs="Arial"/>
        </w:rPr>
        <w:t xml:space="preserve">Part 3 examines the development of core SLT skills and theory to practice links.  </w:t>
      </w:r>
    </w:p>
    <w:p w:rsidR="003114E7" w:rsidRPr="00991850" w:rsidRDefault="003114E7" w:rsidP="003114E7">
      <w:pPr>
        <w:rPr>
          <w:rFonts w:ascii="Arial" w:hAnsi="Arial" w:cs="Arial"/>
        </w:rPr>
      </w:pPr>
    </w:p>
    <w:p w:rsidR="003114E7" w:rsidRPr="00991850" w:rsidRDefault="003114E7" w:rsidP="003114E7">
      <w:pPr>
        <w:rPr>
          <w:rFonts w:ascii="Arial" w:hAnsi="Arial" w:cs="Arial"/>
        </w:rPr>
      </w:pPr>
      <w:r w:rsidRPr="00991850">
        <w:rPr>
          <w:rFonts w:ascii="Arial" w:hAnsi="Arial" w:cs="Arial"/>
        </w:rPr>
        <w:t>The student is required to complete the ‘Workbook for pre-clinical skills development’ during the course of the placement (see separate booklet).  Within this booklet, the student will demonstrate practical experiences gained during the placement and application of theory to practice.  The student is encouraged to work independently through the activities in the workbook, but may wish to seek guidance from their practice educator if needed.</w:t>
      </w:r>
    </w:p>
    <w:p w:rsidR="003114E7" w:rsidRPr="00991850" w:rsidRDefault="003114E7" w:rsidP="003114E7">
      <w:pPr>
        <w:rPr>
          <w:rFonts w:ascii="Arial" w:hAnsi="Arial" w:cs="Arial"/>
        </w:rPr>
      </w:pPr>
    </w:p>
    <w:p w:rsidR="003114E7" w:rsidRPr="00991850" w:rsidRDefault="003114E7" w:rsidP="003114E7">
      <w:pPr>
        <w:rPr>
          <w:rFonts w:ascii="Arial" w:hAnsi="Arial" w:cs="Arial"/>
        </w:rPr>
      </w:pPr>
      <w:r w:rsidRPr="00991850">
        <w:rPr>
          <w:rFonts w:ascii="Arial" w:hAnsi="Arial" w:cs="Arial"/>
        </w:rPr>
        <w:t xml:space="preserve">The student’s completed workbook should be submitted to the University at the end of the placement and will be marked by the placement team.   </w:t>
      </w:r>
    </w:p>
    <w:p w:rsidR="003114E7" w:rsidRPr="00991850" w:rsidRDefault="003114E7" w:rsidP="003114E7">
      <w:pPr>
        <w:rPr>
          <w:rFonts w:ascii="Arial" w:hAnsi="Arial" w:cs="Arial"/>
        </w:rPr>
      </w:pPr>
    </w:p>
    <w:p w:rsidR="003114E7" w:rsidRPr="00991850" w:rsidRDefault="003114E7" w:rsidP="003114E7">
      <w:pPr>
        <w:rPr>
          <w:rFonts w:ascii="Arial" w:hAnsi="Arial" w:cs="Arial"/>
        </w:rPr>
      </w:pPr>
      <w:r w:rsidRPr="00991850">
        <w:rPr>
          <w:rFonts w:ascii="Arial" w:hAnsi="Arial" w:cs="Arial"/>
        </w:rPr>
        <w:t>‘Pass’ or ‘fail’ is awarded for part 3.</w:t>
      </w:r>
    </w:p>
    <w:p w:rsidR="003114E7" w:rsidRPr="00991850" w:rsidRDefault="003114E7" w:rsidP="003114E7">
      <w:pPr>
        <w:rPr>
          <w:rFonts w:ascii="Arial" w:hAnsi="Arial" w:cs="Arial"/>
        </w:rPr>
      </w:pPr>
    </w:p>
    <w:p w:rsidR="0056103D" w:rsidRDefault="0056103D" w:rsidP="003114E7">
      <w:pPr>
        <w:rPr>
          <w:rFonts w:ascii="Arial" w:hAnsi="Arial" w:cs="Arial"/>
          <w:b/>
        </w:rPr>
      </w:pPr>
    </w:p>
    <w:p w:rsidR="0056103D" w:rsidRDefault="0056103D" w:rsidP="003114E7">
      <w:pPr>
        <w:rPr>
          <w:rFonts w:ascii="Arial" w:hAnsi="Arial" w:cs="Arial"/>
          <w:b/>
        </w:rPr>
      </w:pPr>
    </w:p>
    <w:p w:rsidR="0056103D" w:rsidRPr="003114E7" w:rsidRDefault="0056103D" w:rsidP="003114E7">
      <w:pPr>
        <w:rPr>
          <w:rFonts w:ascii="Arial" w:hAnsi="Arial" w:cs="Arial"/>
          <w:b/>
        </w:rPr>
      </w:pPr>
    </w:p>
    <w:p w:rsidR="003114E7" w:rsidRPr="003114E7" w:rsidRDefault="003114E7" w:rsidP="003114E7">
      <w:pPr>
        <w:rPr>
          <w:rFonts w:ascii="Arial" w:hAnsi="Arial" w:cs="Arial"/>
          <w:b/>
        </w:rPr>
      </w:pPr>
      <w:r w:rsidRPr="003114E7">
        <w:rPr>
          <w:rFonts w:ascii="Arial" w:hAnsi="Arial" w:cs="Arial"/>
          <w:b/>
        </w:rPr>
        <w:t>Part 4 - Reflective Commentary</w:t>
      </w:r>
    </w:p>
    <w:p w:rsidR="003114E7" w:rsidRPr="003114E7" w:rsidRDefault="003114E7" w:rsidP="003114E7">
      <w:pPr>
        <w:rPr>
          <w:rFonts w:ascii="Arial" w:hAnsi="Arial" w:cs="Arial"/>
          <w:b/>
        </w:rPr>
      </w:pPr>
      <w:r w:rsidRPr="003114E7">
        <w:rPr>
          <w:rFonts w:ascii="Arial" w:hAnsi="Arial" w:cs="Arial"/>
          <w:b/>
        </w:rPr>
        <w:t>MARKED BY UNIVERSITY</w:t>
      </w:r>
    </w:p>
    <w:p w:rsidR="003114E7" w:rsidRPr="003114E7" w:rsidRDefault="003114E7" w:rsidP="003114E7">
      <w:pPr>
        <w:rPr>
          <w:rFonts w:ascii="Arial" w:hAnsi="Arial" w:cs="Arial"/>
          <w:b/>
        </w:rPr>
      </w:pPr>
    </w:p>
    <w:p w:rsidR="003114E7" w:rsidRPr="00991850" w:rsidRDefault="003114E7" w:rsidP="003114E7">
      <w:pPr>
        <w:rPr>
          <w:rFonts w:ascii="Arial" w:hAnsi="Arial" w:cs="Arial"/>
        </w:rPr>
      </w:pPr>
      <w:r w:rsidRPr="00991850">
        <w:rPr>
          <w:rFonts w:ascii="Arial" w:hAnsi="Arial" w:cs="Arial"/>
        </w:rPr>
        <w:t xml:space="preserve">The student is required to write a reflective commentary for the placement. The reflective commentary consists of two parts; </w:t>
      </w:r>
    </w:p>
    <w:p w:rsidR="003114E7" w:rsidRPr="00991850" w:rsidRDefault="003114E7" w:rsidP="003114E7">
      <w:pPr>
        <w:rPr>
          <w:rFonts w:ascii="Arial" w:hAnsi="Arial" w:cs="Arial"/>
        </w:rPr>
      </w:pPr>
    </w:p>
    <w:p w:rsidR="003114E7" w:rsidRPr="00991850" w:rsidRDefault="003114E7" w:rsidP="003114E7">
      <w:pPr>
        <w:rPr>
          <w:rFonts w:ascii="Arial" w:hAnsi="Arial" w:cs="Arial"/>
        </w:rPr>
      </w:pPr>
      <w:r w:rsidRPr="00991850">
        <w:rPr>
          <w:rFonts w:ascii="Arial" w:hAnsi="Arial" w:cs="Arial"/>
        </w:rPr>
        <w:t>•</w:t>
      </w:r>
      <w:r w:rsidRPr="00991850">
        <w:rPr>
          <w:rFonts w:ascii="Arial" w:hAnsi="Arial" w:cs="Arial"/>
        </w:rPr>
        <w:tab/>
        <w:t>500 words (approx.) at the start of the placement considering what they are   hoping to get out of the placement, how they will achieve it, what they are feeling etc.</w:t>
      </w:r>
    </w:p>
    <w:p w:rsidR="00802ED1" w:rsidRDefault="00802ED1" w:rsidP="003114E7">
      <w:pPr>
        <w:rPr>
          <w:rFonts w:ascii="Arial" w:hAnsi="Arial" w:cs="Arial"/>
        </w:rPr>
      </w:pPr>
    </w:p>
    <w:p w:rsidR="003114E7" w:rsidRPr="00991850" w:rsidRDefault="003114E7" w:rsidP="003114E7">
      <w:pPr>
        <w:rPr>
          <w:rFonts w:ascii="Arial" w:hAnsi="Arial" w:cs="Arial"/>
        </w:rPr>
      </w:pPr>
      <w:r w:rsidRPr="00991850">
        <w:rPr>
          <w:rFonts w:ascii="Arial" w:hAnsi="Arial" w:cs="Arial"/>
        </w:rPr>
        <w:t>•</w:t>
      </w:r>
      <w:r w:rsidRPr="00991850">
        <w:rPr>
          <w:rFonts w:ascii="Arial" w:hAnsi="Arial" w:cs="Arial"/>
        </w:rPr>
        <w:tab/>
        <w:t>500 words (approx.) at the end of the placement considering their professional development through the placement and their next steps in practice based education.</w:t>
      </w:r>
    </w:p>
    <w:p w:rsidR="003114E7" w:rsidRPr="00991850" w:rsidRDefault="003114E7" w:rsidP="003114E7">
      <w:pPr>
        <w:rPr>
          <w:rFonts w:ascii="Arial" w:hAnsi="Arial" w:cs="Arial"/>
        </w:rPr>
      </w:pPr>
    </w:p>
    <w:p w:rsidR="003114E7" w:rsidRPr="00991850" w:rsidRDefault="003114E7" w:rsidP="003114E7">
      <w:pPr>
        <w:rPr>
          <w:rFonts w:ascii="Arial" w:hAnsi="Arial" w:cs="Arial"/>
        </w:rPr>
        <w:sectPr w:rsidR="003114E7" w:rsidRPr="00991850" w:rsidSect="000A14C7">
          <w:pgSz w:w="11900" w:h="16840"/>
          <w:pgMar w:top="601" w:right="1554" w:bottom="709" w:left="919" w:header="720" w:footer="357" w:gutter="0"/>
          <w:cols w:space="720"/>
          <w:docGrid w:linePitch="326"/>
        </w:sectPr>
      </w:pPr>
      <w:r w:rsidRPr="00991850">
        <w:rPr>
          <w:rFonts w:ascii="Arial" w:hAnsi="Arial" w:cs="Arial"/>
        </w:rPr>
        <w:t>Reflections will be submitted to the University at the end of the placement and marked by the placement team.   The student is awarded a ‘pass’ or ‘fail’ for part 4.</w:t>
      </w:r>
    </w:p>
    <w:p w:rsidR="00677967" w:rsidRDefault="00677967" w:rsidP="00965219">
      <w:pPr>
        <w:ind w:left="567"/>
        <w:outlineLvl w:val="0"/>
        <w:rPr>
          <w:rFonts w:ascii="Arial" w:hAnsi="Arial" w:cs="Arial"/>
          <w:b/>
        </w:rPr>
      </w:pPr>
    </w:p>
    <w:p w:rsidR="002C4036" w:rsidRPr="00A045F8" w:rsidRDefault="000A516E" w:rsidP="00965219">
      <w:pPr>
        <w:ind w:left="567"/>
        <w:outlineLvl w:val="0"/>
        <w:rPr>
          <w:rFonts w:ascii="Arial" w:hAnsi="Arial" w:cs="Arial"/>
          <w:b/>
        </w:rPr>
      </w:pPr>
      <w:r>
        <w:rPr>
          <w:rFonts w:ascii="Arial" w:hAnsi="Arial" w:cs="Arial"/>
          <w:b/>
        </w:rPr>
        <w:t>Recommendations / Action Plan for Future Learning / Practice Placements</w:t>
      </w:r>
    </w:p>
    <w:p w:rsidR="002C4036" w:rsidRPr="00A045F8" w:rsidRDefault="002C4036" w:rsidP="00965219">
      <w:pPr>
        <w:ind w:left="567"/>
        <w:rPr>
          <w:rFonts w:ascii="Arial" w:hAnsi="Arial" w:cs="Arial"/>
          <w:b/>
          <w:sz w:val="20"/>
          <w:szCs w:val="20"/>
        </w:rPr>
      </w:pPr>
    </w:p>
    <w:p w:rsidR="002C4036" w:rsidRPr="00A045F8" w:rsidRDefault="002C4036" w:rsidP="00965219">
      <w:pPr>
        <w:ind w:left="567"/>
        <w:rPr>
          <w:rFonts w:ascii="Arial" w:hAnsi="Arial" w:cs="Arial"/>
        </w:rPr>
      </w:pPr>
      <w:r w:rsidRPr="00A045F8">
        <w:rPr>
          <w:rFonts w:ascii="Arial" w:hAnsi="Arial" w:cs="Arial"/>
        </w:rPr>
        <w:t xml:space="preserve">This section should be completed collaboratively by the Student and </w:t>
      </w:r>
      <w:r>
        <w:rPr>
          <w:rFonts w:ascii="Arial" w:hAnsi="Arial" w:cs="Arial"/>
        </w:rPr>
        <w:t>Practice</w:t>
      </w:r>
      <w:r w:rsidRPr="00A045F8">
        <w:rPr>
          <w:rFonts w:ascii="Arial" w:hAnsi="Arial" w:cs="Arial"/>
        </w:rPr>
        <w:t xml:space="preserve"> Educator with the aim of facilitating the student’s continuing development (CPD). This should include </w:t>
      </w:r>
      <w:r w:rsidRPr="000A516E">
        <w:rPr>
          <w:rFonts w:ascii="Arial" w:hAnsi="Arial" w:cs="Arial"/>
          <w:b/>
        </w:rPr>
        <w:t>strengths and areas for development</w:t>
      </w:r>
      <w:r w:rsidRPr="000A516E">
        <w:rPr>
          <w:rFonts w:ascii="Arial" w:hAnsi="Arial" w:cs="Arial"/>
        </w:rPr>
        <w:t xml:space="preserve"> </w:t>
      </w:r>
      <w:r w:rsidRPr="00A045F8">
        <w:rPr>
          <w:rFonts w:ascii="Arial" w:hAnsi="Arial" w:cs="Arial"/>
        </w:rPr>
        <w:t xml:space="preserve">which the Student can take forward into their next </w:t>
      </w:r>
      <w:r w:rsidR="00680885">
        <w:rPr>
          <w:rFonts w:ascii="Arial" w:hAnsi="Arial" w:cs="Arial"/>
        </w:rPr>
        <w:t xml:space="preserve">practice placement </w:t>
      </w:r>
      <w:r w:rsidRPr="00A045F8">
        <w:rPr>
          <w:rFonts w:ascii="Arial" w:hAnsi="Arial" w:cs="Arial"/>
        </w:rPr>
        <w:t xml:space="preserve">experience. </w:t>
      </w:r>
    </w:p>
    <w:p w:rsidR="002C4036" w:rsidRPr="00A045F8" w:rsidRDefault="002C4036" w:rsidP="00965219">
      <w:pPr>
        <w:ind w:left="567" w:firstLine="720"/>
        <w:rPr>
          <w:rFonts w:ascii="Arial" w:hAnsi="Arial" w:cs="Arial"/>
          <w:sz w:val="20"/>
          <w:szCs w:val="20"/>
        </w:rPr>
      </w:pPr>
    </w:p>
    <w:p w:rsidR="002C4036" w:rsidRPr="000A516E" w:rsidRDefault="002C4036" w:rsidP="00965219">
      <w:pPr>
        <w:ind w:left="567" w:firstLine="720"/>
        <w:rPr>
          <w:rFonts w:ascii="Arial" w:hAnsi="Arial" w:cs="Arial"/>
          <w:b/>
          <w:sz w:val="20"/>
          <w:szCs w:val="20"/>
        </w:rPr>
      </w:pPr>
    </w:p>
    <w:p w:rsidR="002C4036" w:rsidRPr="000A516E" w:rsidRDefault="002C4036" w:rsidP="00965219">
      <w:pPr>
        <w:ind w:left="567"/>
        <w:rPr>
          <w:rFonts w:ascii="Arial" w:hAnsi="Arial" w:cs="Arial"/>
          <w:b/>
        </w:rPr>
      </w:pPr>
      <w:r w:rsidRPr="000A516E">
        <w:rPr>
          <w:rFonts w:ascii="Arial" w:hAnsi="Arial" w:cs="Arial"/>
          <w:b/>
        </w:rPr>
        <w:t>All written comments must be discussed by the Student and Practice Educator before the document is signed.</w:t>
      </w:r>
    </w:p>
    <w:tbl>
      <w:tblPr>
        <w:tblpPr w:leftFromText="180" w:rightFromText="180" w:vertAnchor="text" w:horzAnchor="margin" w:tblpXSpec="center" w:tblpY="12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C4036" w:rsidRPr="00A045F8">
        <w:tc>
          <w:tcPr>
            <w:tcW w:w="9720" w:type="dxa"/>
          </w:tcPr>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p w:rsidR="002C4036" w:rsidRPr="00A045F8" w:rsidRDefault="002C4036" w:rsidP="00E261EA">
            <w:pPr>
              <w:ind w:left="567"/>
              <w:rPr>
                <w:rFonts w:ascii="Arial" w:hAnsi="Arial" w:cs="Arial"/>
                <w:sz w:val="20"/>
                <w:szCs w:val="20"/>
              </w:rPr>
            </w:pPr>
          </w:p>
        </w:tc>
      </w:tr>
    </w:tbl>
    <w:p w:rsidR="002C4036" w:rsidRPr="00A045F8" w:rsidRDefault="002C4036" w:rsidP="00965219">
      <w:pPr>
        <w:ind w:left="567"/>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Pr="00A045F8" w:rsidRDefault="002C4036" w:rsidP="00965219">
      <w:pPr>
        <w:ind w:left="567" w:firstLine="720"/>
        <w:rPr>
          <w:rFonts w:ascii="Arial" w:hAnsi="Arial" w:cs="Arial"/>
          <w:sz w:val="20"/>
          <w:szCs w:val="20"/>
        </w:rPr>
      </w:pPr>
    </w:p>
    <w:p w:rsidR="002C4036" w:rsidRDefault="002C4036" w:rsidP="00965219">
      <w:pPr>
        <w:pStyle w:val="Header"/>
        <w:ind w:left="567"/>
        <w:jc w:val="center"/>
        <w:rPr>
          <w:rFonts w:ascii="Arial" w:hAnsi="Arial" w:cs="Arial"/>
          <w:b/>
          <w:sz w:val="20"/>
          <w:szCs w:val="20"/>
        </w:rPr>
      </w:pPr>
      <w:r w:rsidRPr="00A045F8">
        <w:rPr>
          <w:rFonts w:ascii="Arial" w:hAnsi="Arial" w:cs="Arial"/>
          <w:b/>
          <w:sz w:val="28"/>
          <w:szCs w:val="28"/>
        </w:rPr>
        <w:t>Please photocopy this page before final hand-in to direct your future learning</w:t>
      </w:r>
    </w:p>
    <w:p w:rsidR="002C4036" w:rsidRDefault="002C4036" w:rsidP="00965219">
      <w:pPr>
        <w:pStyle w:val="Header"/>
        <w:ind w:left="567"/>
        <w:jc w:val="center"/>
        <w:rPr>
          <w:rFonts w:ascii="Arial" w:hAnsi="Arial" w:cs="Arial"/>
          <w:b/>
          <w:sz w:val="20"/>
          <w:szCs w:val="20"/>
        </w:rPr>
      </w:pPr>
    </w:p>
    <w:p w:rsidR="002C4036" w:rsidRDefault="002C4036" w:rsidP="00FB2415">
      <w:pPr>
        <w:pStyle w:val="Header"/>
        <w:tabs>
          <w:tab w:val="left" w:pos="709"/>
        </w:tabs>
        <w:ind w:left="567"/>
        <w:rPr>
          <w:rFonts w:ascii="Arial" w:hAnsi="Arial" w:cs="Arial"/>
          <w:b/>
        </w:rPr>
      </w:pPr>
      <w:r>
        <w:rPr>
          <w:rFonts w:ascii="Arial" w:hAnsi="Arial" w:cs="Arial"/>
          <w:b/>
        </w:rPr>
        <w:t>Practice Educator’s Summing Up comments</w:t>
      </w:r>
    </w:p>
    <w:p w:rsidR="002C4036" w:rsidRPr="00A045F8" w:rsidRDefault="002C4036" w:rsidP="00FB2415">
      <w:pPr>
        <w:pStyle w:val="Header"/>
        <w:tabs>
          <w:tab w:val="left" w:pos="709"/>
        </w:tabs>
        <w:ind w:left="567"/>
        <w:rPr>
          <w:rFonts w:ascii="Arial" w:hAnsi="Arial" w:cs="Arial"/>
          <w:b/>
          <w:sz w:val="20"/>
          <w:szCs w:val="20"/>
        </w:rPr>
      </w:pPr>
    </w:p>
    <w:tbl>
      <w:tblPr>
        <w:tblW w:w="0" w:type="auto"/>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237"/>
      </w:tblGrid>
      <w:tr w:rsidR="002C4036" w:rsidRPr="00A045F8" w:rsidTr="00BA6612">
        <w:tc>
          <w:tcPr>
            <w:tcW w:w="3544" w:type="dxa"/>
          </w:tcPr>
          <w:p w:rsidR="002C4036" w:rsidRPr="004C2C85" w:rsidRDefault="002C4036" w:rsidP="00965219">
            <w:pPr>
              <w:pStyle w:val="Header"/>
              <w:rPr>
                <w:rFonts w:ascii="Arial" w:hAnsi="Arial" w:cs="Arial"/>
                <w:b/>
              </w:rPr>
            </w:pPr>
            <w:r w:rsidRPr="004C2C85">
              <w:rPr>
                <w:rFonts w:ascii="Arial" w:hAnsi="Arial" w:cs="Arial"/>
                <w:b/>
              </w:rPr>
              <w:t>Student Name:</w:t>
            </w:r>
          </w:p>
        </w:tc>
        <w:tc>
          <w:tcPr>
            <w:tcW w:w="6237" w:type="dxa"/>
          </w:tcPr>
          <w:p w:rsidR="002C4036" w:rsidRPr="004C2C85" w:rsidRDefault="002C4036" w:rsidP="00965219">
            <w:pPr>
              <w:pStyle w:val="Header"/>
              <w:rPr>
                <w:rFonts w:ascii="Arial" w:hAnsi="Arial" w:cs="Arial"/>
                <w:b/>
              </w:rPr>
            </w:pPr>
          </w:p>
        </w:tc>
      </w:tr>
      <w:tr w:rsidR="002C4036" w:rsidRPr="00A045F8" w:rsidTr="00BA6612">
        <w:tc>
          <w:tcPr>
            <w:tcW w:w="3544" w:type="dxa"/>
          </w:tcPr>
          <w:p w:rsidR="002C4036" w:rsidRPr="004C2C85" w:rsidRDefault="002C4036" w:rsidP="00D67C14">
            <w:pPr>
              <w:pStyle w:val="Header"/>
              <w:rPr>
                <w:rFonts w:ascii="Arial" w:hAnsi="Arial" w:cs="Arial"/>
                <w:b/>
              </w:rPr>
            </w:pPr>
            <w:r w:rsidRPr="004C2C85">
              <w:rPr>
                <w:rFonts w:ascii="Arial" w:hAnsi="Arial" w:cs="Arial"/>
                <w:b/>
              </w:rPr>
              <w:t>Placement Setting:</w:t>
            </w:r>
          </w:p>
          <w:p w:rsidR="002C4036" w:rsidRPr="004C2C85" w:rsidRDefault="002C4036" w:rsidP="00965219">
            <w:pPr>
              <w:pStyle w:val="Header"/>
              <w:rPr>
                <w:rFonts w:ascii="Arial" w:hAnsi="Arial" w:cs="Arial"/>
                <w:b/>
              </w:rPr>
            </w:pPr>
          </w:p>
        </w:tc>
        <w:tc>
          <w:tcPr>
            <w:tcW w:w="6237" w:type="dxa"/>
          </w:tcPr>
          <w:p w:rsidR="002C4036" w:rsidRPr="004C2C85" w:rsidRDefault="002C4036" w:rsidP="00965219">
            <w:pPr>
              <w:pStyle w:val="Header"/>
              <w:rPr>
                <w:rFonts w:ascii="Arial" w:hAnsi="Arial" w:cs="Arial"/>
                <w:b/>
              </w:rPr>
            </w:pPr>
          </w:p>
        </w:tc>
      </w:tr>
    </w:tbl>
    <w:p w:rsidR="002C4036" w:rsidRPr="00A045F8" w:rsidRDefault="002C4036" w:rsidP="00965219">
      <w:pPr>
        <w:pStyle w:val="Header"/>
        <w:ind w:left="567"/>
        <w:rPr>
          <w:rFonts w:ascii="Arial" w:hAnsi="Arial" w:cs="Arial"/>
          <w:b/>
        </w:rPr>
      </w:pPr>
    </w:p>
    <w:tbl>
      <w:tblPr>
        <w:tblpPr w:leftFromText="180" w:rightFromText="180" w:vertAnchor="text" w:horzAnchor="margin" w:tblpX="81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2C4036" w:rsidRPr="00A045F8">
        <w:trPr>
          <w:trHeight w:val="8665"/>
        </w:trPr>
        <w:tc>
          <w:tcPr>
            <w:tcW w:w="9747" w:type="dxa"/>
          </w:tcPr>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Pr="004C2C85" w:rsidRDefault="002C4036" w:rsidP="004C2C85">
            <w:pPr>
              <w:pStyle w:val="Header"/>
              <w:ind w:left="567"/>
              <w:jc w:val="center"/>
              <w:rPr>
                <w:rFonts w:ascii="Arial" w:hAnsi="Arial" w:cs="Arial"/>
                <w:b/>
                <w:sz w:val="20"/>
                <w:szCs w:val="20"/>
              </w:rPr>
            </w:pPr>
          </w:p>
          <w:p w:rsidR="002C4036" w:rsidRDefault="002C403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Default="00A87366" w:rsidP="004C2C85">
            <w:pPr>
              <w:pStyle w:val="Header"/>
              <w:ind w:left="567"/>
              <w:jc w:val="center"/>
              <w:rPr>
                <w:rFonts w:ascii="Arial" w:hAnsi="Arial" w:cs="Arial"/>
                <w:b/>
                <w:sz w:val="20"/>
                <w:szCs w:val="20"/>
              </w:rPr>
            </w:pPr>
          </w:p>
          <w:p w:rsidR="00A87366" w:rsidRPr="004C2C85" w:rsidRDefault="00A87366" w:rsidP="004C2C85">
            <w:pPr>
              <w:pStyle w:val="Header"/>
              <w:ind w:left="567"/>
              <w:jc w:val="center"/>
              <w:rPr>
                <w:rFonts w:ascii="Arial" w:hAnsi="Arial" w:cs="Arial"/>
                <w:b/>
                <w:sz w:val="20"/>
                <w:szCs w:val="20"/>
              </w:rPr>
            </w:pPr>
          </w:p>
        </w:tc>
      </w:tr>
    </w:tbl>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r w:rsidRPr="00A045F8">
        <w:rPr>
          <w:rFonts w:ascii="Arial" w:hAnsi="Arial" w:cs="Arial"/>
          <w:b/>
        </w:rPr>
        <w:tab/>
      </w: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rPr>
      </w:pPr>
    </w:p>
    <w:p w:rsidR="002C4036" w:rsidRPr="00A045F8" w:rsidRDefault="002C4036" w:rsidP="00965219">
      <w:pPr>
        <w:pStyle w:val="Header"/>
        <w:ind w:left="567"/>
        <w:rPr>
          <w:rFonts w:ascii="Arial" w:hAnsi="Arial" w:cs="Arial"/>
          <w:b/>
          <w:sz w:val="20"/>
          <w:szCs w:val="20"/>
        </w:rPr>
      </w:pPr>
    </w:p>
    <w:p w:rsidR="002C4036" w:rsidRPr="00A045F8" w:rsidRDefault="002C4036" w:rsidP="00965219">
      <w:pPr>
        <w:pStyle w:val="Header"/>
        <w:ind w:left="567"/>
        <w:jc w:val="center"/>
        <w:rPr>
          <w:rFonts w:ascii="Arial" w:hAnsi="Arial" w:cs="Arial"/>
          <w:b/>
          <w:sz w:val="20"/>
          <w:szCs w:val="20"/>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2C4036" w:rsidRPr="00A045F8" w:rsidRDefault="002C4036" w:rsidP="00965219">
      <w:pPr>
        <w:ind w:left="567"/>
        <w:rPr>
          <w:rFonts w:ascii="Arial" w:hAnsi="Arial" w:cs="Arial"/>
          <w:b/>
        </w:rPr>
      </w:pPr>
    </w:p>
    <w:p w:rsidR="00A87366" w:rsidRDefault="00A8736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Name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Signature of Practice Educator:</w:t>
            </w:r>
          </w:p>
          <w:p w:rsidR="002C4036" w:rsidRPr="004C2C85" w:rsidRDefault="002C4036" w:rsidP="00D67C14">
            <w:pPr>
              <w:pStyle w:val="Header"/>
              <w:rPr>
                <w:rFonts w:ascii="Arial" w:hAnsi="Arial" w:cs="Arial"/>
                <w:b/>
              </w:rPr>
            </w:pPr>
          </w:p>
        </w:tc>
        <w:tc>
          <w:tcPr>
            <w:tcW w:w="5812" w:type="dxa"/>
          </w:tcPr>
          <w:p w:rsidR="002C4036" w:rsidRPr="004C2C85" w:rsidRDefault="002C4036" w:rsidP="00D67C14">
            <w:pPr>
              <w:pStyle w:val="Header"/>
              <w:rPr>
                <w:rFonts w:ascii="Arial" w:hAnsi="Arial" w:cs="Arial"/>
                <w:b/>
              </w:rPr>
            </w:pPr>
          </w:p>
        </w:tc>
      </w:tr>
      <w:tr w:rsidR="002C4036" w:rsidRPr="00A045F8" w:rsidTr="0092636F">
        <w:tc>
          <w:tcPr>
            <w:tcW w:w="3969" w:type="dxa"/>
          </w:tcPr>
          <w:p w:rsidR="002C4036" w:rsidRPr="004C2C85" w:rsidRDefault="002C4036" w:rsidP="00D67C14">
            <w:pPr>
              <w:pStyle w:val="Header"/>
              <w:rPr>
                <w:rFonts w:ascii="Arial" w:hAnsi="Arial" w:cs="Arial"/>
                <w:b/>
              </w:rPr>
            </w:pPr>
            <w:r w:rsidRPr="004C2C85">
              <w:rPr>
                <w:rFonts w:ascii="Arial" w:hAnsi="Arial" w:cs="Arial"/>
                <w:b/>
              </w:rPr>
              <w:t>Date:</w:t>
            </w:r>
          </w:p>
        </w:tc>
        <w:tc>
          <w:tcPr>
            <w:tcW w:w="5812" w:type="dxa"/>
          </w:tcPr>
          <w:p w:rsidR="002C4036" w:rsidRPr="004C2C85" w:rsidRDefault="002C4036" w:rsidP="00D67C14">
            <w:pPr>
              <w:pStyle w:val="Header"/>
              <w:rPr>
                <w:rFonts w:ascii="Arial" w:hAnsi="Arial" w:cs="Arial"/>
                <w:b/>
              </w:rPr>
            </w:pPr>
          </w:p>
        </w:tc>
      </w:tr>
    </w:tbl>
    <w:p w:rsidR="002C4036" w:rsidRPr="00A045F8" w:rsidRDefault="002C4036" w:rsidP="00965219">
      <w:pPr>
        <w:ind w:left="567"/>
        <w:rPr>
          <w:rFonts w:ascii="Arial" w:hAnsi="Arial" w:cs="Arial"/>
          <w:b/>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Student Signature:</w:t>
            </w:r>
          </w:p>
          <w:p w:rsidR="002C4036" w:rsidRPr="004C2C85" w:rsidRDefault="002C4036" w:rsidP="00965219">
            <w:pPr>
              <w:rPr>
                <w:rFonts w:ascii="Arial" w:hAnsi="Arial" w:cs="Arial"/>
                <w:b/>
              </w:rPr>
            </w:pPr>
          </w:p>
        </w:tc>
        <w:tc>
          <w:tcPr>
            <w:tcW w:w="5812" w:type="dxa"/>
          </w:tcPr>
          <w:p w:rsidR="002C4036" w:rsidRPr="004C2C85" w:rsidRDefault="002C4036" w:rsidP="00965219">
            <w:pPr>
              <w:rPr>
                <w:rFonts w:ascii="Arial" w:hAnsi="Arial" w:cs="Arial"/>
                <w:b/>
              </w:rPr>
            </w:pPr>
          </w:p>
        </w:tc>
      </w:tr>
      <w:tr w:rsidR="002C4036" w:rsidRPr="00A045F8" w:rsidTr="0092636F">
        <w:tc>
          <w:tcPr>
            <w:tcW w:w="3969" w:type="dxa"/>
          </w:tcPr>
          <w:p w:rsidR="002C4036" w:rsidRPr="004C2C85" w:rsidRDefault="002C4036" w:rsidP="00965219">
            <w:pPr>
              <w:rPr>
                <w:rFonts w:ascii="Arial" w:hAnsi="Arial" w:cs="Arial"/>
                <w:b/>
              </w:rPr>
            </w:pPr>
            <w:r w:rsidRPr="004C2C85">
              <w:rPr>
                <w:rFonts w:ascii="Arial" w:hAnsi="Arial" w:cs="Arial"/>
                <w:b/>
              </w:rPr>
              <w:t>Date:</w:t>
            </w:r>
          </w:p>
        </w:tc>
        <w:tc>
          <w:tcPr>
            <w:tcW w:w="5812" w:type="dxa"/>
          </w:tcPr>
          <w:p w:rsidR="002C4036" w:rsidRPr="004C2C85" w:rsidRDefault="002C4036" w:rsidP="00965219">
            <w:pPr>
              <w:rPr>
                <w:rFonts w:ascii="Arial" w:hAnsi="Arial" w:cs="Arial"/>
                <w:b/>
              </w:rPr>
            </w:pPr>
          </w:p>
        </w:tc>
      </w:tr>
    </w:tbl>
    <w:p w:rsidR="000A516E" w:rsidRDefault="000A516E" w:rsidP="00CA2926">
      <w:pPr>
        <w:pStyle w:val="Header"/>
        <w:ind w:left="567"/>
        <w:rPr>
          <w:rFonts w:ascii="Arial" w:hAnsi="Arial" w:cs="Arial"/>
          <w:b/>
        </w:rPr>
      </w:pPr>
    </w:p>
    <w:p w:rsidR="009003D7" w:rsidRDefault="009003D7" w:rsidP="009003D7">
      <w:pPr>
        <w:ind w:left="567"/>
        <w:rPr>
          <w:rFonts w:ascii="Arial" w:hAnsi="Arial" w:cs="Arial"/>
          <w:b/>
        </w:rPr>
      </w:pPr>
      <w:r>
        <w:rPr>
          <w:rFonts w:ascii="Arial" w:hAnsi="Arial" w:cs="Arial"/>
          <w:b/>
        </w:rPr>
        <w:t>NB. Please ensure you have also signed the front page of this assessment document.</w:t>
      </w:r>
    </w:p>
    <w:p w:rsidR="002C4036" w:rsidRPr="00A045F8" w:rsidRDefault="009003D7" w:rsidP="009003D7">
      <w:pPr>
        <w:pStyle w:val="Header"/>
        <w:rPr>
          <w:rFonts w:ascii="Arial" w:hAnsi="Arial" w:cs="Arial"/>
          <w:b/>
        </w:rPr>
      </w:pPr>
      <w:r>
        <w:rPr>
          <w:rFonts w:ascii="Arial" w:hAnsi="Arial" w:cs="Arial"/>
          <w:b/>
        </w:rPr>
        <w:lastRenderedPageBreak/>
        <w:t xml:space="preserve">         </w:t>
      </w:r>
      <w:r w:rsidR="000A516E">
        <w:rPr>
          <w:rFonts w:ascii="Arial" w:hAnsi="Arial" w:cs="Arial"/>
          <w:b/>
        </w:rPr>
        <w:t>Part 5 – Record of Clinical Hours Completed</w:t>
      </w:r>
    </w:p>
    <w:p w:rsidR="002C4036" w:rsidRPr="00A045F8" w:rsidRDefault="002C4036" w:rsidP="00965219">
      <w:pPr>
        <w:pStyle w:val="Header"/>
        <w:ind w:left="567"/>
        <w:jc w:val="center"/>
        <w:rPr>
          <w:rFonts w:ascii="Arial" w:hAnsi="Arial" w:cs="Arial"/>
          <w:b/>
          <w:sz w:val="16"/>
          <w:szCs w:val="16"/>
        </w:rPr>
      </w:pPr>
    </w:p>
    <w:p w:rsidR="002C4036" w:rsidRPr="00A045F8" w:rsidRDefault="002C4036" w:rsidP="00965219">
      <w:pPr>
        <w:ind w:left="567"/>
        <w:rPr>
          <w:rFonts w:ascii="Arial" w:hAnsi="Arial" w:cs="Arial"/>
          <w:b/>
          <w:sz w:val="20"/>
          <w:szCs w:val="20"/>
        </w:rPr>
      </w:pPr>
      <w:r w:rsidRPr="00A045F8">
        <w:rPr>
          <w:rFonts w:ascii="Arial" w:hAnsi="Arial" w:cs="Arial"/>
        </w:rPr>
        <w:t>The university is required to ensure that all students have the opportunity to complete a total 150 sessions</w:t>
      </w:r>
      <w:r w:rsidR="009C10AC">
        <w:rPr>
          <w:rFonts w:ascii="Arial" w:hAnsi="Arial" w:cs="Arial"/>
        </w:rPr>
        <w:t xml:space="preserve"> </w:t>
      </w:r>
      <w:r w:rsidRPr="00A045F8">
        <w:rPr>
          <w:rFonts w:ascii="Arial" w:hAnsi="Arial" w:cs="Arial"/>
        </w:rPr>
        <w:t>/</w:t>
      </w:r>
      <w:r w:rsidR="009C10AC">
        <w:rPr>
          <w:rFonts w:ascii="Arial" w:hAnsi="Arial" w:cs="Arial"/>
        </w:rPr>
        <w:t xml:space="preserve"> </w:t>
      </w:r>
      <w:r w:rsidRPr="00A045F8">
        <w:rPr>
          <w:rFonts w:ascii="Arial" w:hAnsi="Arial" w:cs="Arial"/>
        </w:rPr>
        <w:t xml:space="preserve">575 </w:t>
      </w:r>
      <w:r w:rsidR="009C10AC">
        <w:rPr>
          <w:rFonts w:ascii="Arial" w:hAnsi="Arial" w:cs="Arial"/>
        </w:rPr>
        <w:t xml:space="preserve">hours of placement experience. </w:t>
      </w:r>
      <w:r w:rsidRPr="00A045F8">
        <w:rPr>
          <w:rFonts w:ascii="Arial" w:hAnsi="Arial" w:cs="Arial"/>
        </w:rPr>
        <w:t xml:space="preserve">The Student completes this record but </w:t>
      </w:r>
      <w:r w:rsidRPr="00A045F8">
        <w:rPr>
          <w:rFonts w:ascii="Arial" w:hAnsi="Arial" w:cs="Arial"/>
          <w:b/>
        </w:rPr>
        <w:t>the Practice Educator should</w:t>
      </w:r>
      <w:r w:rsidRPr="00A045F8">
        <w:rPr>
          <w:rFonts w:ascii="Arial" w:hAnsi="Arial" w:cs="Arial"/>
          <w:b/>
          <w:i/>
        </w:rPr>
        <w:t xml:space="preserve"> </w:t>
      </w:r>
      <w:r w:rsidRPr="00A045F8">
        <w:rPr>
          <w:rFonts w:ascii="Arial" w:hAnsi="Arial" w:cs="Arial"/>
          <w:b/>
        </w:rPr>
        <w:t>monitor and sign</w:t>
      </w:r>
      <w:r w:rsidRPr="00A045F8">
        <w:rPr>
          <w:rFonts w:ascii="Arial" w:hAnsi="Arial" w:cs="Arial"/>
        </w:rPr>
        <w:t xml:space="preserve"> that the record is accurate.</w:t>
      </w:r>
    </w:p>
    <w:p w:rsidR="008A7924" w:rsidRDefault="008A7924" w:rsidP="00965219">
      <w:pPr>
        <w:ind w:left="567"/>
        <w:rPr>
          <w:rFonts w:ascii="Arial" w:hAnsi="Arial" w:cs="Arial"/>
        </w:rPr>
      </w:pPr>
    </w:p>
    <w:p w:rsidR="002C4036" w:rsidRPr="00A045F8" w:rsidRDefault="002C4036" w:rsidP="00965219">
      <w:pPr>
        <w:ind w:left="567"/>
        <w:rPr>
          <w:rFonts w:ascii="Arial" w:hAnsi="Arial" w:cs="Arial"/>
          <w:b/>
        </w:rPr>
      </w:pPr>
      <w:r w:rsidRPr="00A045F8">
        <w:rPr>
          <w:rFonts w:ascii="Arial" w:hAnsi="Arial" w:cs="Arial"/>
        </w:rPr>
        <w:t>This placement equates to 16 sessions (where a session is 3.5 hours), 8 days or 56 hours in total.</w:t>
      </w:r>
      <w:r w:rsidRPr="00A045F8">
        <w:rPr>
          <w:rFonts w:ascii="Arial" w:hAnsi="Arial" w:cs="Arial"/>
          <w:b/>
        </w:rPr>
        <w:t xml:space="preserve"> </w:t>
      </w:r>
    </w:p>
    <w:p w:rsidR="002C4036" w:rsidRPr="00A045F8" w:rsidRDefault="002C4036" w:rsidP="00965219">
      <w:pPr>
        <w:ind w:left="567"/>
        <w:rPr>
          <w:rFonts w:ascii="Arial" w:hAnsi="Arial" w:cs="Arial"/>
          <w:b/>
        </w:rPr>
      </w:pPr>
    </w:p>
    <w:p w:rsidR="002C4036" w:rsidRPr="00A045F8" w:rsidRDefault="002C4036" w:rsidP="00965219">
      <w:pPr>
        <w:ind w:left="567" w:right="436"/>
        <w:rPr>
          <w:rFonts w:ascii="Arial" w:hAnsi="Arial" w:cs="Arial"/>
          <w:b/>
        </w:rPr>
      </w:pPr>
      <w:r w:rsidRPr="00A045F8">
        <w:rPr>
          <w:rFonts w:ascii="Arial" w:hAnsi="Arial" w:cs="Arial"/>
          <w:b/>
        </w:rPr>
        <w:t>If not completed, you will be contacted by the Student or relevant University to clarify the Student’s clinical sessions and hours.</w:t>
      </w:r>
    </w:p>
    <w:p w:rsidR="002C4036" w:rsidRPr="002A340C" w:rsidRDefault="002C4036" w:rsidP="00965219">
      <w:pPr>
        <w:ind w:left="567"/>
        <w:rPr>
          <w:rFonts w:ascii="Arial" w:hAnsi="Arial" w:cs="Arial"/>
        </w:rPr>
      </w:pPr>
    </w:p>
    <w:tbl>
      <w:tblPr>
        <w:tblpPr w:leftFromText="180" w:rightFromText="180" w:vertAnchor="text" w:horzAnchor="page" w:tblpX="100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2571"/>
        <w:gridCol w:w="2409"/>
        <w:gridCol w:w="2977"/>
      </w:tblGrid>
      <w:tr w:rsidR="002C4036" w:rsidRPr="002A340C">
        <w:tc>
          <w:tcPr>
            <w:tcW w:w="1932" w:type="dxa"/>
            <w:shd w:val="clear" w:color="auto" w:fill="D9D9D9"/>
          </w:tcPr>
          <w:p w:rsidR="002C4036" w:rsidRPr="002A340C" w:rsidRDefault="002C4036" w:rsidP="004C2C85">
            <w:pPr>
              <w:rPr>
                <w:rFonts w:ascii="Arial" w:hAnsi="Arial" w:cs="Arial"/>
                <w:b/>
              </w:rPr>
            </w:pPr>
            <w:r w:rsidRPr="002A340C">
              <w:rPr>
                <w:rFonts w:ascii="Arial" w:hAnsi="Arial" w:cs="Arial"/>
                <w:b/>
              </w:rPr>
              <w:t>Day</w:t>
            </w:r>
          </w:p>
        </w:tc>
        <w:tc>
          <w:tcPr>
            <w:tcW w:w="2571" w:type="dxa"/>
            <w:shd w:val="clear" w:color="auto" w:fill="D9D9D9"/>
          </w:tcPr>
          <w:p w:rsidR="002C4036" w:rsidRPr="002A340C" w:rsidRDefault="002C4036" w:rsidP="004C2C85">
            <w:pPr>
              <w:rPr>
                <w:rFonts w:ascii="Arial" w:hAnsi="Arial" w:cs="Arial"/>
                <w:b/>
              </w:rPr>
            </w:pPr>
            <w:r w:rsidRPr="002A340C">
              <w:rPr>
                <w:rFonts w:ascii="Arial" w:hAnsi="Arial" w:cs="Arial"/>
                <w:b/>
              </w:rPr>
              <w:t>Date</w:t>
            </w:r>
          </w:p>
        </w:tc>
        <w:tc>
          <w:tcPr>
            <w:tcW w:w="2409" w:type="dxa"/>
            <w:shd w:val="clear" w:color="auto" w:fill="D9D9D9"/>
          </w:tcPr>
          <w:p w:rsidR="002C4036" w:rsidRPr="002A340C" w:rsidRDefault="002C4036" w:rsidP="004C2C85">
            <w:pPr>
              <w:rPr>
                <w:rFonts w:ascii="Arial" w:hAnsi="Arial" w:cs="Arial"/>
                <w:b/>
              </w:rPr>
            </w:pPr>
            <w:r w:rsidRPr="002A340C">
              <w:rPr>
                <w:rFonts w:ascii="Arial" w:hAnsi="Arial" w:cs="Arial"/>
                <w:b/>
              </w:rPr>
              <w:t>Sessions</w:t>
            </w:r>
          </w:p>
        </w:tc>
        <w:tc>
          <w:tcPr>
            <w:tcW w:w="2977" w:type="dxa"/>
            <w:shd w:val="clear" w:color="auto" w:fill="D9D9D9"/>
          </w:tcPr>
          <w:p w:rsidR="002C4036" w:rsidRPr="002A340C" w:rsidRDefault="002C4036" w:rsidP="004C2C85">
            <w:pPr>
              <w:rPr>
                <w:rFonts w:ascii="Arial" w:hAnsi="Arial" w:cs="Arial"/>
                <w:b/>
              </w:rPr>
            </w:pPr>
            <w:r w:rsidRPr="002A340C">
              <w:rPr>
                <w:rFonts w:ascii="Arial" w:hAnsi="Arial" w:cs="Arial"/>
                <w:b/>
              </w:rPr>
              <w:t>Hours</w:t>
            </w: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pStyle w:val="ListParagraph"/>
              <w:numPr>
                <w:ilvl w:val="0"/>
                <w:numId w:val="10"/>
              </w:numPr>
              <w:ind w:left="567"/>
              <w:rPr>
                <w:rFonts w:ascii="Arial" w:hAnsi="Arial" w:cs="Arial"/>
              </w:rPr>
            </w:pP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rPr>
                <w:rFonts w:ascii="Arial" w:hAnsi="Arial" w:cs="Arial"/>
              </w:rPr>
            </w:pPr>
            <w:r w:rsidRPr="00C22727">
              <w:rPr>
                <w:rFonts w:ascii="Arial" w:hAnsi="Arial" w:cs="Arial"/>
              </w:rPr>
              <w:t>Additional Days</w:t>
            </w: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c>
          <w:tcPr>
            <w:tcW w:w="1932" w:type="dxa"/>
          </w:tcPr>
          <w:p w:rsidR="002C4036" w:rsidRPr="00C22727" w:rsidRDefault="002C4036" w:rsidP="004C2C85">
            <w:pPr>
              <w:rPr>
                <w:rFonts w:ascii="Arial" w:hAnsi="Arial" w:cs="Arial"/>
              </w:rPr>
            </w:pPr>
            <w:r w:rsidRPr="00C22727">
              <w:rPr>
                <w:rFonts w:ascii="Arial" w:hAnsi="Arial" w:cs="Arial"/>
              </w:rPr>
              <w:t>Additional Days</w:t>
            </w:r>
          </w:p>
        </w:tc>
        <w:tc>
          <w:tcPr>
            <w:tcW w:w="2571" w:type="dxa"/>
          </w:tcPr>
          <w:p w:rsidR="002C4036" w:rsidRPr="00C22727" w:rsidRDefault="002C4036" w:rsidP="004C2C85">
            <w:pPr>
              <w:ind w:left="567"/>
              <w:rPr>
                <w:rFonts w:ascii="Arial" w:hAnsi="Arial" w:cs="Arial"/>
              </w:rPr>
            </w:pPr>
          </w:p>
        </w:tc>
        <w:tc>
          <w:tcPr>
            <w:tcW w:w="2409" w:type="dxa"/>
          </w:tcPr>
          <w:p w:rsidR="002C4036" w:rsidRPr="00C22727" w:rsidRDefault="002C4036" w:rsidP="004C2C85">
            <w:pPr>
              <w:ind w:left="567"/>
              <w:rPr>
                <w:rFonts w:ascii="Arial" w:hAnsi="Arial" w:cs="Arial"/>
              </w:rPr>
            </w:pPr>
          </w:p>
          <w:p w:rsidR="002C4036" w:rsidRPr="00C22727" w:rsidRDefault="002C4036" w:rsidP="004C2C85">
            <w:pPr>
              <w:ind w:left="567"/>
              <w:rPr>
                <w:rFonts w:ascii="Arial" w:hAnsi="Arial" w:cs="Arial"/>
              </w:rPr>
            </w:pPr>
          </w:p>
        </w:tc>
        <w:tc>
          <w:tcPr>
            <w:tcW w:w="2977" w:type="dxa"/>
          </w:tcPr>
          <w:p w:rsidR="002C4036" w:rsidRPr="00C22727" w:rsidRDefault="002C4036" w:rsidP="004C2C85">
            <w:pPr>
              <w:ind w:left="567"/>
              <w:rPr>
                <w:rFonts w:ascii="Arial" w:hAnsi="Arial" w:cs="Arial"/>
              </w:rPr>
            </w:pPr>
          </w:p>
        </w:tc>
      </w:tr>
      <w:tr w:rsidR="002C4036" w:rsidRPr="00A045F8">
        <w:trPr>
          <w:trHeight w:val="161"/>
        </w:trPr>
        <w:tc>
          <w:tcPr>
            <w:tcW w:w="1932" w:type="dxa"/>
            <w:tcBorders>
              <w:left w:val="nil"/>
              <w:right w:val="nil"/>
            </w:tcBorders>
          </w:tcPr>
          <w:p w:rsidR="002C4036" w:rsidRPr="00C22727" w:rsidRDefault="002C4036" w:rsidP="004C2C85">
            <w:pPr>
              <w:ind w:left="567"/>
              <w:rPr>
                <w:rFonts w:ascii="Arial" w:hAnsi="Arial" w:cs="Arial"/>
              </w:rPr>
            </w:pPr>
          </w:p>
        </w:tc>
        <w:tc>
          <w:tcPr>
            <w:tcW w:w="2571" w:type="dxa"/>
            <w:tcBorders>
              <w:left w:val="nil"/>
            </w:tcBorders>
          </w:tcPr>
          <w:p w:rsidR="002C4036" w:rsidRPr="00C22727" w:rsidRDefault="002C4036" w:rsidP="004C2C85">
            <w:pPr>
              <w:rPr>
                <w:rFonts w:ascii="Arial" w:hAnsi="Arial" w:cs="Arial"/>
              </w:rPr>
            </w:pPr>
          </w:p>
        </w:tc>
        <w:tc>
          <w:tcPr>
            <w:tcW w:w="2409" w:type="dxa"/>
          </w:tcPr>
          <w:p w:rsidR="002C4036" w:rsidRPr="00C22727" w:rsidRDefault="002C4036" w:rsidP="004C2C85">
            <w:pPr>
              <w:rPr>
                <w:rFonts w:ascii="Arial" w:hAnsi="Arial" w:cs="Arial"/>
              </w:rPr>
            </w:pPr>
            <w:r w:rsidRPr="00C22727">
              <w:rPr>
                <w:rFonts w:ascii="Arial" w:hAnsi="Arial" w:cs="Arial"/>
              </w:rPr>
              <w:t>Total:</w:t>
            </w:r>
          </w:p>
        </w:tc>
        <w:tc>
          <w:tcPr>
            <w:tcW w:w="2977" w:type="dxa"/>
          </w:tcPr>
          <w:p w:rsidR="002C4036" w:rsidRPr="00C22727" w:rsidRDefault="002C4036" w:rsidP="004C2C85">
            <w:pPr>
              <w:rPr>
                <w:rFonts w:ascii="Arial" w:hAnsi="Arial" w:cs="Arial"/>
              </w:rPr>
            </w:pPr>
            <w:r w:rsidRPr="00C22727">
              <w:rPr>
                <w:rFonts w:ascii="Arial" w:hAnsi="Arial" w:cs="Arial"/>
              </w:rPr>
              <w:t>Total:</w:t>
            </w:r>
          </w:p>
          <w:p w:rsidR="002C4036" w:rsidRPr="00C22727" w:rsidRDefault="002C4036" w:rsidP="004C2C85">
            <w:pPr>
              <w:rPr>
                <w:rFonts w:ascii="Arial" w:hAnsi="Arial" w:cs="Arial"/>
              </w:rPr>
            </w:pPr>
          </w:p>
        </w:tc>
      </w:tr>
      <w:tr w:rsidR="002C4036" w:rsidRPr="00A045F8">
        <w:tc>
          <w:tcPr>
            <w:tcW w:w="9889" w:type="dxa"/>
            <w:gridSpan w:val="4"/>
          </w:tcPr>
          <w:p w:rsidR="002C4036" w:rsidRPr="002A340C" w:rsidRDefault="002C4036" w:rsidP="004C2C85">
            <w:pPr>
              <w:rPr>
                <w:rFonts w:ascii="Arial" w:hAnsi="Arial" w:cs="Arial"/>
                <w:b/>
              </w:rPr>
            </w:pPr>
            <w:r w:rsidRPr="002A340C">
              <w:rPr>
                <w:rFonts w:ascii="Arial" w:hAnsi="Arial" w:cs="Arial"/>
                <w:b/>
              </w:rPr>
              <w:t>Absences and Reasons:</w:t>
            </w:r>
          </w:p>
          <w:p w:rsidR="002C4036" w:rsidRPr="004C2C85" w:rsidRDefault="002C4036" w:rsidP="004C2C85">
            <w:pPr>
              <w:ind w:left="567"/>
              <w:rPr>
                <w:rFonts w:ascii="Arial" w:hAnsi="Arial" w:cs="Arial"/>
                <w:b/>
                <w:sz w:val="20"/>
                <w:szCs w:val="20"/>
              </w:rPr>
            </w:pPr>
          </w:p>
          <w:p w:rsidR="002C4036" w:rsidRPr="004C2C85" w:rsidRDefault="002C4036" w:rsidP="004C2C85">
            <w:pPr>
              <w:ind w:left="567"/>
              <w:rPr>
                <w:rFonts w:ascii="Arial" w:hAnsi="Arial" w:cs="Arial"/>
                <w:b/>
                <w:sz w:val="20"/>
                <w:szCs w:val="20"/>
              </w:rPr>
            </w:pPr>
          </w:p>
          <w:p w:rsidR="002C4036" w:rsidRPr="004C2C85" w:rsidRDefault="002C4036" w:rsidP="004C2C85">
            <w:pPr>
              <w:ind w:left="567"/>
              <w:rPr>
                <w:rFonts w:ascii="Arial" w:hAnsi="Arial" w:cs="Arial"/>
                <w:b/>
                <w:sz w:val="20"/>
                <w:szCs w:val="20"/>
              </w:rPr>
            </w:pPr>
          </w:p>
          <w:p w:rsidR="002C4036" w:rsidRDefault="002C4036" w:rsidP="004C2C85">
            <w:pPr>
              <w:ind w:left="567"/>
              <w:rPr>
                <w:rFonts w:ascii="Arial" w:hAnsi="Arial" w:cs="Arial"/>
                <w:b/>
                <w:sz w:val="20"/>
                <w:szCs w:val="20"/>
              </w:rPr>
            </w:pPr>
          </w:p>
          <w:p w:rsidR="00832BEB" w:rsidRPr="004C2C85" w:rsidRDefault="00832BEB" w:rsidP="004C2C85">
            <w:pPr>
              <w:ind w:left="567"/>
              <w:rPr>
                <w:rFonts w:ascii="Arial" w:hAnsi="Arial" w:cs="Arial"/>
                <w:b/>
                <w:sz w:val="20"/>
                <w:szCs w:val="20"/>
              </w:rPr>
            </w:pPr>
          </w:p>
          <w:p w:rsidR="002C4036" w:rsidRPr="004C2C85" w:rsidRDefault="002C4036" w:rsidP="004C2C85">
            <w:pPr>
              <w:ind w:left="567"/>
              <w:rPr>
                <w:rFonts w:ascii="Arial" w:hAnsi="Arial" w:cs="Arial"/>
                <w:sz w:val="20"/>
                <w:szCs w:val="20"/>
              </w:rPr>
            </w:pPr>
          </w:p>
        </w:tc>
      </w:tr>
    </w:tbl>
    <w:p w:rsidR="002C4036" w:rsidRPr="00A045F8" w:rsidRDefault="002C4036" w:rsidP="00965219">
      <w:pPr>
        <w:pStyle w:val="Header"/>
        <w:ind w:left="567"/>
        <w:rPr>
          <w:rFonts w:ascii="Arial" w:hAnsi="Arial" w:cs="Arial"/>
          <w:sz w:val="20"/>
          <w:szCs w:val="20"/>
        </w:rPr>
      </w:pPr>
    </w:p>
    <w:p w:rsidR="002C4036" w:rsidRPr="00A045F8" w:rsidRDefault="002C4036" w:rsidP="00965219">
      <w:pPr>
        <w:ind w:left="567"/>
        <w:rPr>
          <w:rFonts w:ascii="Arial" w:hAnsi="Arial" w:cs="Arial"/>
          <w:sz w:val="20"/>
          <w:szCs w:val="20"/>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2C4036" w:rsidRDefault="002C4036" w:rsidP="005E6545">
      <w:pPr>
        <w:rPr>
          <w:rFonts w:ascii="Arial" w:hAnsi="Arial" w:cs="Arial"/>
          <w:b/>
        </w:rPr>
      </w:pPr>
    </w:p>
    <w:p w:rsidR="00677967" w:rsidRDefault="00677967" w:rsidP="00343A25">
      <w:pPr>
        <w:ind w:firstLine="720"/>
        <w:rPr>
          <w:rFonts w:ascii="Arial" w:hAnsi="Arial" w:cs="Arial"/>
          <w:b/>
        </w:rPr>
      </w:pPr>
    </w:p>
    <w:p w:rsidR="002C4036" w:rsidRPr="00A045F8" w:rsidRDefault="00C22727" w:rsidP="00343A25">
      <w:pPr>
        <w:ind w:firstLine="720"/>
        <w:rPr>
          <w:rFonts w:ascii="Arial" w:hAnsi="Arial" w:cs="Arial"/>
          <w:b/>
        </w:rPr>
      </w:pPr>
      <w:r>
        <w:rPr>
          <w:rFonts w:ascii="Arial" w:hAnsi="Arial" w:cs="Arial"/>
          <w:b/>
        </w:rPr>
        <w:t xml:space="preserve">I </w:t>
      </w:r>
      <w:r w:rsidR="002C4036" w:rsidRPr="00A045F8">
        <w:rPr>
          <w:rFonts w:ascii="Arial" w:hAnsi="Arial" w:cs="Arial"/>
          <w:b/>
        </w:rPr>
        <w:t>confirm that this is an accurate record of the hours completed by the student.</w:t>
      </w:r>
    </w:p>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812"/>
      </w:tblGrid>
      <w:tr w:rsidR="0092636F" w:rsidRPr="00A045F8" w:rsidTr="000A516E">
        <w:tc>
          <w:tcPr>
            <w:tcW w:w="4428" w:type="dxa"/>
          </w:tcPr>
          <w:p w:rsidR="0092636F" w:rsidRPr="004C2C85" w:rsidRDefault="000A516E" w:rsidP="000A516E">
            <w:pPr>
              <w:pStyle w:val="Header"/>
              <w:rPr>
                <w:rFonts w:ascii="Arial" w:hAnsi="Arial" w:cs="Arial"/>
                <w:b/>
              </w:rPr>
            </w:pPr>
            <w:r>
              <w:rPr>
                <w:rFonts w:ascii="Arial" w:hAnsi="Arial" w:cs="Arial"/>
                <w:b/>
              </w:rPr>
              <w:t>Name of p</w:t>
            </w:r>
            <w:r w:rsidR="0092636F" w:rsidRPr="004C2C85">
              <w:rPr>
                <w:rFonts w:ascii="Arial" w:hAnsi="Arial" w:cs="Arial"/>
                <w:b/>
              </w:rPr>
              <w:t xml:space="preserve">ractice </w:t>
            </w:r>
            <w:r>
              <w:rPr>
                <w:rFonts w:ascii="Arial" w:hAnsi="Arial" w:cs="Arial"/>
                <w:b/>
              </w:rPr>
              <w:t>e</w:t>
            </w:r>
            <w:r w:rsidR="0092636F" w:rsidRPr="004C2C85">
              <w:rPr>
                <w:rFonts w:ascii="Arial" w:hAnsi="Arial" w:cs="Arial"/>
                <w:b/>
              </w:rPr>
              <w:t>ducator:</w:t>
            </w:r>
          </w:p>
        </w:tc>
        <w:tc>
          <w:tcPr>
            <w:tcW w:w="5812" w:type="dxa"/>
          </w:tcPr>
          <w:p w:rsidR="0092636F" w:rsidRPr="004C2C85" w:rsidRDefault="0092636F" w:rsidP="0092636F">
            <w:pPr>
              <w:pStyle w:val="Header"/>
              <w:rPr>
                <w:rFonts w:ascii="Arial" w:hAnsi="Arial" w:cs="Arial"/>
                <w:b/>
              </w:rPr>
            </w:pPr>
          </w:p>
        </w:tc>
      </w:tr>
      <w:tr w:rsidR="0092636F" w:rsidRPr="00A045F8" w:rsidTr="000A516E">
        <w:tc>
          <w:tcPr>
            <w:tcW w:w="4428" w:type="dxa"/>
          </w:tcPr>
          <w:p w:rsidR="0092636F" w:rsidRPr="004C2C85" w:rsidRDefault="000A516E" w:rsidP="000A516E">
            <w:pPr>
              <w:pStyle w:val="Header"/>
              <w:rPr>
                <w:rFonts w:ascii="Arial" w:hAnsi="Arial" w:cs="Arial"/>
                <w:b/>
              </w:rPr>
            </w:pPr>
            <w:r>
              <w:rPr>
                <w:rFonts w:ascii="Arial" w:hAnsi="Arial" w:cs="Arial"/>
                <w:b/>
              </w:rPr>
              <w:t>Signature of p</w:t>
            </w:r>
            <w:r w:rsidR="0092636F" w:rsidRPr="004C2C85">
              <w:rPr>
                <w:rFonts w:ascii="Arial" w:hAnsi="Arial" w:cs="Arial"/>
                <w:b/>
              </w:rPr>
              <w:t xml:space="preserve">ractice </w:t>
            </w:r>
            <w:r>
              <w:rPr>
                <w:rFonts w:ascii="Arial" w:hAnsi="Arial" w:cs="Arial"/>
                <w:b/>
              </w:rPr>
              <w:t>e</w:t>
            </w:r>
            <w:r w:rsidR="0092636F" w:rsidRPr="004C2C85">
              <w:rPr>
                <w:rFonts w:ascii="Arial" w:hAnsi="Arial" w:cs="Arial"/>
                <w:b/>
              </w:rPr>
              <w:t>ducator:</w:t>
            </w:r>
          </w:p>
        </w:tc>
        <w:tc>
          <w:tcPr>
            <w:tcW w:w="5812" w:type="dxa"/>
          </w:tcPr>
          <w:p w:rsidR="0092636F" w:rsidRPr="004C2C85" w:rsidRDefault="0092636F" w:rsidP="0092636F">
            <w:pPr>
              <w:pStyle w:val="Header"/>
              <w:rPr>
                <w:rFonts w:ascii="Arial" w:hAnsi="Arial" w:cs="Arial"/>
                <w:b/>
              </w:rPr>
            </w:pPr>
          </w:p>
        </w:tc>
      </w:tr>
      <w:tr w:rsidR="0092636F" w:rsidRPr="00A045F8" w:rsidTr="000A516E">
        <w:tc>
          <w:tcPr>
            <w:tcW w:w="4428" w:type="dxa"/>
          </w:tcPr>
          <w:p w:rsidR="0092636F" w:rsidRPr="004C2C85" w:rsidRDefault="0092636F" w:rsidP="0092636F">
            <w:pPr>
              <w:pStyle w:val="Header"/>
              <w:rPr>
                <w:rFonts w:ascii="Arial" w:hAnsi="Arial" w:cs="Arial"/>
                <w:b/>
              </w:rPr>
            </w:pPr>
            <w:r w:rsidRPr="004C2C85">
              <w:rPr>
                <w:rFonts w:ascii="Arial" w:hAnsi="Arial" w:cs="Arial"/>
                <w:b/>
              </w:rPr>
              <w:t>Date:</w:t>
            </w:r>
          </w:p>
        </w:tc>
        <w:tc>
          <w:tcPr>
            <w:tcW w:w="5812" w:type="dxa"/>
          </w:tcPr>
          <w:p w:rsidR="0092636F" w:rsidRPr="004C2C85" w:rsidRDefault="0092636F" w:rsidP="0092636F">
            <w:pPr>
              <w:pStyle w:val="Header"/>
              <w:rPr>
                <w:rFonts w:ascii="Arial" w:hAnsi="Arial" w:cs="Arial"/>
                <w:b/>
              </w:rPr>
            </w:pPr>
          </w:p>
        </w:tc>
      </w:tr>
      <w:tr w:rsidR="0092636F" w:rsidRPr="00A045F8" w:rsidTr="000A516E">
        <w:trPr>
          <w:trHeight w:val="155"/>
        </w:trPr>
        <w:tc>
          <w:tcPr>
            <w:tcW w:w="10240" w:type="dxa"/>
            <w:gridSpan w:val="2"/>
            <w:tcBorders>
              <w:left w:val="nil"/>
              <w:right w:val="nil"/>
            </w:tcBorders>
          </w:tcPr>
          <w:p w:rsidR="0092636F" w:rsidRPr="004C2C85" w:rsidRDefault="0092636F" w:rsidP="0092636F">
            <w:pPr>
              <w:pStyle w:val="Header"/>
              <w:rPr>
                <w:rFonts w:ascii="Arial" w:hAnsi="Arial" w:cs="Arial"/>
                <w:b/>
              </w:rPr>
            </w:pPr>
          </w:p>
        </w:tc>
      </w:tr>
      <w:tr w:rsidR="0092636F" w:rsidRPr="00A045F8" w:rsidTr="000A516E">
        <w:tc>
          <w:tcPr>
            <w:tcW w:w="4428" w:type="dxa"/>
          </w:tcPr>
          <w:p w:rsidR="0092636F" w:rsidRPr="004C2C85" w:rsidRDefault="000A516E" w:rsidP="0092636F">
            <w:pPr>
              <w:pStyle w:val="Header"/>
              <w:rPr>
                <w:rFonts w:ascii="Arial" w:hAnsi="Arial" w:cs="Arial"/>
                <w:b/>
              </w:rPr>
            </w:pPr>
            <w:r>
              <w:rPr>
                <w:rFonts w:ascii="Arial" w:hAnsi="Arial" w:cs="Arial"/>
                <w:b/>
              </w:rPr>
              <w:t>Student n</w:t>
            </w:r>
            <w:r w:rsidR="0092636F" w:rsidRPr="004C2C85">
              <w:rPr>
                <w:rFonts w:ascii="Arial" w:hAnsi="Arial" w:cs="Arial"/>
                <w:b/>
              </w:rPr>
              <w:t>ame</w:t>
            </w:r>
            <w:r>
              <w:rPr>
                <w:rFonts w:ascii="Arial" w:hAnsi="Arial" w:cs="Arial"/>
                <w:b/>
              </w:rPr>
              <w:t>:</w:t>
            </w:r>
          </w:p>
        </w:tc>
        <w:tc>
          <w:tcPr>
            <w:tcW w:w="5812" w:type="dxa"/>
          </w:tcPr>
          <w:p w:rsidR="0092636F" w:rsidRPr="004C2C85" w:rsidRDefault="0092636F" w:rsidP="0092636F">
            <w:pPr>
              <w:pStyle w:val="Header"/>
              <w:rPr>
                <w:rFonts w:ascii="Arial" w:hAnsi="Arial" w:cs="Arial"/>
                <w:b/>
              </w:rPr>
            </w:pPr>
          </w:p>
        </w:tc>
      </w:tr>
      <w:tr w:rsidR="0092636F" w:rsidRPr="00A045F8" w:rsidTr="000A516E">
        <w:tc>
          <w:tcPr>
            <w:tcW w:w="4428" w:type="dxa"/>
          </w:tcPr>
          <w:p w:rsidR="0092636F" w:rsidRPr="004C2C85" w:rsidRDefault="0092636F" w:rsidP="0092636F">
            <w:pPr>
              <w:pStyle w:val="Header"/>
              <w:rPr>
                <w:rFonts w:ascii="Arial" w:hAnsi="Arial" w:cs="Arial"/>
                <w:b/>
              </w:rPr>
            </w:pPr>
            <w:r w:rsidRPr="004C2C85">
              <w:rPr>
                <w:rFonts w:ascii="Arial" w:hAnsi="Arial" w:cs="Arial"/>
                <w:b/>
              </w:rPr>
              <w:t>Signature</w:t>
            </w:r>
            <w:r w:rsidR="000A516E">
              <w:rPr>
                <w:rFonts w:ascii="Arial" w:hAnsi="Arial" w:cs="Arial"/>
                <w:b/>
              </w:rPr>
              <w:t>:</w:t>
            </w:r>
          </w:p>
        </w:tc>
        <w:tc>
          <w:tcPr>
            <w:tcW w:w="5812" w:type="dxa"/>
          </w:tcPr>
          <w:p w:rsidR="0092636F" w:rsidRPr="004C2C85" w:rsidRDefault="0092636F" w:rsidP="0092636F">
            <w:pPr>
              <w:pStyle w:val="Header"/>
              <w:rPr>
                <w:rFonts w:ascii="Arial" w:hAnsi="Arial" w:cs="Arial"/>
                <w:b/>
              </w:rPr>
            </w:pPr>
          </w:p>
        </w:tc>
      </w:tr>
      <w:tr w:rsidR="0092636F" w:rsidRPr="00A045F8" w:rsidTr="000A516E">
        <w:tc>
          <w:tcPr>
            <w:tcW w:w="4428" w:type="dxa"/>
          </w:tcPr>
          <w:p w:rsidR="0092636F" w:rsidRPr="004C2C85" w:rsidRDefault="0092636F" w:rsidP="0092636F">
            <w:pPr>
              <w:pStyle w:val="Header"/>
              <w:rPr>
                <w:rFonts w:ascii="Arial" w:hAnsi="Arial" w:cs="Arial"/>
                <w:b/>
              </w:rPr>
            </w:pPr>
            <w:r w:rsidRPr="004C2C85">
              <w:rPr>
                <w:rFonts w:ascii="Arial" w:hAnsi="Arial" w:cs="Arial"/>
                <w:b/>
              </w:rPr>
              <w:t>Date</w:t>
            </w:r>
            <w:r w:rsidR="000A516E">
              <w:rPr>
                <w:rFonts w:ascii="Arial" w:hAnsi="Arial" w:cs="Arial"/>
                <w:b/>
              </w:rPr>
              <w:t>:</w:t>
            </w:r>
          </w:p>
        </w:tc>
        <w:tc>
          <w:tcPr>
            <w:tcW w:w="5812" w:type="dxa"/>
          </w:tcPr>
          <w:p w:rsidR="0092636F" w:rsidRPr="004C2C85" w:rsidRDefault="0092636F" w:rsidP="0092636F">
            <w:pPr>
              <w:pStyle w:val="Header"/>
              <w:rPr>
                <w:rFonts w:ascii="Arial" w:hAnsi="Arial" w:cs="Arial"/>
                <w:b/>
              </w:rPr>
            </w:pPr>
          </w:p>
        </w:tc>
      </w:tr>
    </w:tbl>
    <w:p w:rsidR="002C4036" w:rsidRPr="00A045F8" w:rsidRDefault="002C4036" w:rsidP="00D67C14">
      <w:pPr>
        <w:ind w:left="567"/>
        <w:rPr>
          <w:rFonts w:ascii="Arial" w:hAnsi="Arial" w:cs="Arial"/>
          <w:b/>
        </w:rPr>
      </w:pPr>
    </w:p>
    <w:p w:rsidR="002C4036" w:rsidRPr="00A045F8" w:rsidRDefault="002C4036" w:rsidP="005E6545">
      <w:pPr>
        <w:ind w:left="567"/>
      </w:pPr>
    </w:p>
    <w:sectPr w:rsidR="002C4036" w:rsidRPr="00A045F8" w:rsidSect="00965219">
      <w:pgSz w:w="11900" w:h="16840"/>
      <w:pgMar w:top="709" w:right="920" w:bottom="601" w:left="284" w:header="720" w:footer="3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21" w:rsidRDefault="00AC2821">
      <w:r>
        <w:separator/>
      </w:r>
    </w:p>
  </w:endnote>
  <w:endnote w:type="continuationSeparator" w:id="0">
    <w:p w:rsidR="00AC2821" w:rsidRDefault="00AC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21" w:rsidRDefault="0056103D" w:rsidP="00CA19CF">
    <w:pPr>
      <w:pStyle w:val="Footer"/>
    </w:pPr>
    <w:r>
      <w:t>September</w:t>
    </w:r>
    <w:r w:rsidR="00AC2821">
      <w:t xml:space="preserve"> 201</w:t>
    </w:r>
    <w:r w:rsidR="006F475A">
      <w:t>6</w:t>
    </w:r>
  </w:p>
  <w:p w:rsidR="0056103D" w:rsidRDefault="0056103D" w:rsidP="00CA19CF">
    <w:pPr>
      <w:pStyle w:val="Footer"/>
      <w:rPr>
        <w:noProof/>
      </w:rPr>
    </w:pPr>
  </w:p>
  <w:p w:rsidR="00AC2821" w:rsidRDefault="00AC2821" w:rsidP="00CA19CF">
    <w:pPr>
      <w:pStyle w:val="Footer"/>
    </w:pPr>
  </w:p>
  <w:p w:rsidR="00AC2821" w:rsidRDefault="00AC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21" w:rsidRPr="00CA19CF" w:rsidRDefault="00AC2821">
    <w:pPr>
      <w:pStyle w:val="Footer"/>
    </w:pPr>
  </w:p>
  <w:p w:rsidR="00AC2821" w:rsidRDefault="00CA2FFC" w:rsidP="00CB057E">
    <w:pPr>
      <w:pStyle w:val="Footer"/>
      <w:widowControl w:val="0"/>
    </w:pPr>
    <w:r>
      <w:t>Septem</w:t>
    </w:r>
    <w:r w:rsidR="00B40D74">
      <w:t>ber</w:t>
    </w:r>
    <w:r w:rsidR="00AC2821" w:rsidRPr="00CA19CF">
      <w:t xml:space="preserve"> 201</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21" w:rsidRDefault="00AC2821">
      <w:r>
        <w:separator/>
      </w:r>
    </w:p>
  </w:footnote>
  <w:footnote w:type="continuationSeparator" w:id="0">
    <w:p w:rsidR="00AC2821" w:rsidRDefault="00AC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21" w:rsidRDefault="00AC2821" w:rsidP="00352D94">
    <w:pPr>
      <w:pStyle w:val="Header"/>
      <w:ind w:left="567"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1E2"/>
    <w:multiLevelType w:val="hybridMultilevel"/>
    <w:tmpl w:val="D9BC79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CC009B"/>
    <w:multiLevelType w:val="hybridMultilevel"/>
    <w:tmpl w:val="CC207BEA"/>
    <w:lvl w:ilvl="0" w:tplc="7BE8083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2F4701B"/>
    <w:multiLevelType w:val="hybridMultilevel"/>
    <w:tmpl w:val="3C96C148"/>
    <w:lvl w:ilvl="0" w:tplc="0809000F">
      <w:start w:val="1"/>
      <w:numFmt w:val="decimal"/>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3">
    <w:nsid w:val="0B3645CF"/>
    <w:multiLevelType w:val="multilevel"/>
    <w:tmpl w:val="B61AACA4"/>
    <w:lvl w:ilvl="0">
      <w:start w:val="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380BDD"/>
    <w:multiLevelType w:val="hybridMultilevel"/>
    <w:tmpl w:val="AFB64E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5690631"/>
    <w:multiLevelType w:val="hybridMultilevel"/>
    <w:tmpl w:val="83C210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6BC5886"/>
    <w:multiLevelType w:val="multilevel"/>
    <w:tmpl w:val="C71867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802338"/>
    <w:multiLevelType w:val="hybridMultilevel"/>
    <w:tmpl w:val="B4F6E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195E50DF"/>
    <w:multiLevelType w:val="hybridMultilevel"/>
    <w:tmpl w:val="9A4832B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27B80750"/>
    <w:multiLevelType w:val="multilevel"/>
    <w:tmpl w:val="7DE42E1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04044FA"/>
    <w:multiLevelType w:val="hybridMultilevel"/>
    <w:tmpl w:val="FF3C55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407C09A6"/>
    <w:multiLevelType w:val="multilevel"/>
    <w:tmpl w:val="94A4D4F4"/>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47C0737"/>
    <w:multiLevelType w:val="multilevel"/>
    <w:tmpl w:val="164A6A1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337DBC"/>
    <w:multiLevelType w:val="hybridMultilevel"/>
    <w:tmpl w:val="ECF865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C312CDD"/>
    <w:multiLevelType w:val="hybridMultilevel"/>
    <w:tmpl w:val="10B2E6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4CC56185"/>
    <w:multiLevelType w:val="multilevel"/>
    <w:tmpl w:val="D9D2020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8BB41DD"/>
    <w:multiLevelType w:val="hybridMultilevel"/>
    <w:tmpl w:val="E48E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A56AA"/>
    <w:multiLevelType w:val="multilevel"/>
    <w:tmpl w:val="FF3C556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7FD30A1"/>
    <w:multiLevelType w:val="multilevel"/>
    <w:tmpl w:val="AE72EE72"/>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8ED2636"/>
    <w:multiLevelType w:val="hybridMultilevel"/>
    <w:tmpl w:val="E0384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0">
    <w:nsid w:val="6909464B"/>
    <w:multiLevelType w:val="multilevel"/>
    <w:tmpl w:val="CBFACF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0B4A6A"/>
    <w:multiLevelType w:val="hybridMultilevel"/>
    <w:tmpl w:val="01243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BDF0AC6"/>
    <w:multiLevelType w:val="hybridMultilevel"/>
    <w:tmpl w:val="DCDC9F14"/>
    <w:lvl w:ilvl="0" w:tplc="0809000F">
      <w:start w:val="1"/>
      <w:numFmt w:val="decimal"/>
      <w:lvlText w:val="%1."/>
      <w:lvlJc w:val="left"/>
      <w:pPr>
        <w:ind w:left="754" w:hanging="360"/>
      </w:pPr>
      <w:rPr>
        <w:rFonts w:cs="Times New Roman"/>
      </w:rPr>
    </w:lvl>
    <w:lvl w:ilvl="1" w:tplc="08090019">
      <w:start w:val="1"/>
      <w:numFmt w:val="lowerLetter"/>
      <w:lvlText w:val="%2."/>
      <w:lvlJc w:val="left"/>
      <w:pPr>
        <w:ind w:left="1474" w:hanging="360"/>
      </w:pPr>
      <w:rPr>
        <w:rFonts w:cs="Times New Roman"/>
      </w:rPr>
    </w:lvl>
    <w:lvl w:ilvl="2" w:tplc="0809001B">
      <w:start w:val="1"/>
      <w:numFmt w:val="lowerRoman"/>
      <w:lvlText w:val="%3."/>
      <w:lvlJc w:val="right"/>
      <w:pPr>
        <w:ind w:left="2194" w:hanging="180"/>
      </w:pPr>
      <w:rPr>
        <w:rFonts w:cs="Times New Roman"/>
      </w:rPr>
    </w:lvl>
    <w:lvl w:ilvl="3" w:tplc="0809000F">
      <w:start w:val="1"/>
      <w:numFmt w:val="decimal"/>
      <w:lvlText w:val="%4."/>
      <w:lvlJc w:val="left"/>
      <w:pPr>
        <w:ind w:left="2914" w:hanging="360"/>
      </w:pPr>
      <w:rPr>
        <w:rFonts w:cs="Times New Roman"/>
      </w:rPr>
    </w:lvl>
    <w:lvl w:ilvl="4" w:tplc="08090019">
      <w:start w:val="1"/>
      <w:numFmt w:val="lowerLetter"/>
      <w:lvlText w:val="%5."/>
      <w:lvlJc w:val="left"/>
      <w:pPr>
        <w:ind w:left="3634" w:hanging="360"/>
      </w:pPr>
      <w:rPr>
        <w:rFonts w:cs="Times New Roman"/>
      </w:rPr>
    </w:lvl>
    <w:lvl w:ilvl="5" w:tplc="0809001B">
      <w:start w:val="1"/>
      <w:numFmt w:val="lowerRoman"/>
      <w:lvlText w:val="%6."/>
      <w:lvlJc w:val="right"/>
      <w:pPr>
        <w:ind w:left="4354" w:hanging="180"/>
      </w:pPr>
      <w:rPr>
        <w:rFonts w:cs="Times New Roman"/>
      </w:rPr>
    </w:lvl>
    <w:lvl w:ilvl="6" w:tplc="0809000F">
      <w:start w:val="1"/>
      <w:numFmt w:val="decimal"/>
      <w:lvlText w:val="%7."/>
      <w:lvlJc w:val="left"/>
      <w:pPr>
        <w:ind w:left="5074" w:hanging="360"/>
      </w:pPr>
      <w:rPr>
        <w:rFonts w:cs="Times New Roman"/>
      </w:rPr>
    </w:lvl>
    <w:lvl w:ilvl="7" w:tplc="08090019">
      <w:start w:val="1"/>
      <w:numFmt w:val="lowerLetter"/>
      <w:lvlText w:val="%8."/>
      <w:lvlJc w:val="left"/>
      <w:pPr>
        <w:ind w:left="5794" w:hanging="360"/>
      </w:pPr>
      <w:rPr>
        <w:rFonts w:cs="Times New Roman"/>
      </w:rPr>
    </w:lvl>
    <w:lvl w:ilvl="8" w:tplc="0809001B">
      <w:start w:val="1"/>
      <w:numFmt w:val="lowerRoman"/>
      <w:lvlText w:val="%9."/>
      <w:lvlJc w:val="right"/>
      <w:pPr>
        <w:ind w:left="6514" w:hanging="180"/>
      </w:pPr>
      <w:rPr>
        <w:rFonts w:cs="Times New Roman"/>
      </w:rPr>
    </w:lvl>
  </w:abstractNum>
  <w:abstractNum w:abstractNumId="23">
    <w:nsid w:val="6F29587B"/>
    <w:multiLevelType w:val="hybridMultilevel"/>
    <w:tmpl w:val="5B16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0913B88"/>
    <w:multiLevelType w:val="hybridMultilevel"/>
    <w:tmpl w:val="43A692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4180F06"/>
    <w:multiLevelType w:val="multilevel"/>
    <w:tmpl w:val="F86A81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5F222F4"/>
    <w:multiLevelType w:val="hybridMultilevel"/>
    <w:tmpl w:val="232813A8"/>
    <w:lvl w:ilvl="0" w:tplc="5D0AA80A">
      <w:start w:val="12"/>
      <w:numFmt w:val="bullet"/>
      <w:lvlText w:val="-"/>
      <w:lvlJc w:val="left"/>
      <w:pPr>
        <w:ind w:left="720" w:hanging="360"/>
      </w:pPr>
      <w:rPr>
        <w:rFonts w:ascii="Arial" w:eastAsia="SimSu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7009A"/>
    <w:multiLevelType w:val="hybridMultilevel"/>
    <w:tmpl w:val="8F32FC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4"/>
  </w:num>
  <w:num w:numId="3">
    <w:abstractNumId w:val="24"/>
  </w:num>
  <w:num w:numId="4">
    <w:abstractNumId w:val="1"/>
  </w:num>
  <w:num w:numId="5">
    <w:abstractNumId w:val="7"/>
  </w:num>
  <w:num w:numId="6">
    <w:abstractNumId w:val="25"/>
  </w:num>
  <w:num w:numId="7">
    <w:abstractNumId w:val="18"/>
  </w:num>
  <w:num w:numId="8">
    <w:abstractNumId w:val="3"/>
  </w:num>
  <w:num w:numId="9">
    <w:abstractNumId w:val="11"/>
  </w:num>
  <w:num w:numId="10">
    <w:abstractNumId w:val="4"/>
  </w:num>
  <w:num w:numId="11">
    <w:abstractNumId w:val="27"/>
  </w:num>
  <w:num w:numId="12">
    <w:abstractNumId w:val="10"/>
  </w:num>
  <w:num w:numId="13">
    <w:abstractNumId w:val="8"/>
  </w:num>
  <w:num w:numId="14">
    <w:abstractNumId w:val="22"/>
  </w:num>
  <w:num w:numId="15">
    <w:abstractNumId w:val="9"/>
  </w:num>
  <w:num w:numId="16">
    <w:abstractNumId w:val="15"/>
  </w:num>
  <w:num w:numId="17">
    <w:abstractNumId w:val="12"/>
  </w:num>
  <w:num w:numId="18">
    <w:abstractNumId w:val="2"/>
  </w:num>
  <w:num w:numId="19">
    <w:abstractNumId w:val="23"/>
  </w:num>
  <w:num w:numId="20">
    <w:abstractNumId w:val="17"/>
  </w:num>
  <w:num w:numId="21">
    <w:abstractNumId w:val="13"/>
  </w:num>
  <w:num w:numId="22">
    <w:abstractNumId w:val="21"/>
  </w:num>
  <w:num w:numId="23">
    <w:abstractNumId w:val="19"/>
  </w:num>
  <w:num w:numId="24">
    <w:abstractNumId w:val="16"/>
  </w:num>
  <w:num w:numId="25">
    <w:abstractNumId w:val="20"/>
  </w:num>
  <w:num w:numId="26">
    <w:abstractNumId w:val="6"/>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08"/>
    <w:rsid w:val="0000363B"/>
    <w:rsid w:val="00004893"/>
    <w:rsid w:val="00004EFA"/>
    <w:rsid w:val="00006438"/>
    <w:rsid w:val="00007D0E"/>
    <w:rsid w:val="00020FC4"/>
    <w:rsid w:val="00027EA9"/>
    <w:rsid w:val="00032EDB"/>
    <w:rsid w:val="00033D61"/>
    <w:rsid w:val="00037195"/>
    <w:rsid w:val="00043126"/>
    <w:rsid w:val="00044162"/>
    <w:rsid w:val="00045E0E"/>
    <w:rsid w:val="000464B1"/>
    <w:rsid w:val="0006144C"/>
    <w:rsid w:val="000704C1"/>
    <w:rsid w:val="00071B15"/>
    <w:rsid w:val="0008431E"/>
    <w:rsid w:val="00084DD3"/>
    <w:rsid w:val="000A516E"/>
    <w:rsid w:val="000B07CD"/>
    <w:rsid w:val="000B37E7"/>
    <w:rsid w:val="000B4C3A"/>
    <w:rsid w:val="000C0C28"/>
    <w:rsid w:val="000C3F17"/>
    <w:rsid w:val="000D26D5"/>
    <w:rsid w:val="000E39A8"/>
    <w:rsid w:val="000E4FBE"/>
    <w:rsid w:val="00100BEA"/>
    <w:rsid w:val="00103A12"/>
    <w:rsid w:val="00107F59"/>
    <w:rsid w:val="00111116"/>
    <w:rsid w:val="00114360"/>
    <w:rsid w:val="00116119"/>
    <w:rsid w:val="0011614C"/>
    <w:rsid w:val="00136AA6"/>
    <w:rsid w:val="00140217"/>
    <w:rsid w:val="001429DE"/>
    <w:rsid w:val="001440DD"/>
    <w:rsid w:val="00145DBC"/>
    <w:rsid w:val="001511E3"/>
    <w:rsid w:val="00156D15"/>
    <w:rsid w:val="00164418"/>
    <w:rsid w:val="0016491D"/>
    <w:rsid w:val="00172649"/>
    <w:rsid w:val="00172707"/>
    <w:rsid w:val="00174138"/>
    <w:rsid w:val="00181307"/>
    <w:rsid w:val="00183A13"/>
    <w:rsid w:val="001903E5"/>
    <w:rsid w:val="00191FB7"/>
    <w:rsid w:val="001934C7"/>
    <w:rsid w:val="0019408B"/>
    <w:rsid w:val="00197C65"/>
    <w:rsid w:val="001A0144"/>
    <w:rsid w:val="001A48A1"/>
    <w:rsid w:val="001B121F"/>
    <w:rsid w:val="001B16BC"/>
    <w:rsid w:val="001B1A07"/>
    <w:rsid w:val="001B449C"/>
    <w:rsid w:val="001B5AED"/>
    <w:rsid w:val="001B6B08"/>
    <w:rsid w:val="001D187B"/>
    <w:rsid w:val="001D1DFF"/>
    <w:rsid w:val="001D2E44"/>
    <w:rsid w:val="001D61E0"/>
    <w:rsid w:val="001E05E7"/>
    <w:rsid w:val="001E125F"/>
    <w:rsid w:val="001E63B6"/>
    <w:rsid w:val="002000C0"/>
    <w:rsid w:val="00201863"/>
    <w:rsid w:val="002026F7"/>
    <w:rsid w:val="00206760"/>
    <w:rsid w:val="002165D0"/>
    <w:rsid w:val="002224E8"/>
    <w:rsid w:val="002238B9"/>
    <w:rsid w:val="00226498"/>
    <w:rsid w:val="002273BF"/>
    <w:rsid w:val="00230348"/>
    <w:rsid w:val="002314B4"/>
    <w:rsid w:val="00231516"/>
    <w:rsid w:val="00233AEF"/>
    <w:rsid w:val="00240913"/>
    <w:rsid w:val="00244A08"/>
    <w:rsid w:val="002579B5"/>
    <w:rsid w:val="002604A7"/>
    <w:rsid w:val="00275854"/>
    <w:rsid w:val="00284D48"/>
    <w:rsid w:val="00286BAF"/>
    <w:rsid w:val="0029035E"/>
    <w:rsid w:val="0029524B"/>
    <w:rsid w:val="00297CF3"/>
    <w:rsid w:val="002A340C"/>
    <w:rsid w:val="002A5923"/>
    <w:rsid w:val="002A7E82"/>
    <w:rsid w:val="002A7E84"/>
    <w:rsid w:val="002B375F"/>
    <w:rsid w:val="002C040D"/>
    <w:rsid w:val="002C4036"/>
    <w:rsid w:val="002C5978"/>
    <w:rsid w:val="002F41F8"/>
    <w:rsid w:val="002F5EEA"/>
    <w:rsid w:val="00300EF0"/>
    <w:rsid w:val="00301F1D"/>
    <w:rsid w:val="00304F61"/>
    <w:rsid w:val="00307BBB"/>
    <w:rsid w:val="003114E7"/>
    <w:rsid w:val="003134BF"/>
    <w:rsid w:val="003157B7"/>
    <w:rsid w:val="00316236"/>
    <w:rsid w:val="00324504"/>
    <w:rsid w:val="00334E3C"/>
    <w:rsid w:val="00335BFD"/>
    <w:rsid w:val="00335F34"/>
    <w:rsid w:val="00343A25"/>
    <w:rsid w:val="00344845"/>
    <w:rsid w:val="003451BC"/>
    <w:rsid w:val="0034583F"/>
    <w:rsid w:val="00346504"/>
    <w:rsid w:val="00346F4E"/>
    <w:rsid w:val="00347A8A"/>
    <w:rsid w:val="003511BB"/>
    <w:rsid w:val="00351893"/>
    <w:rsid w:val="00352D94"/>
    <w:rsid w:val="00355C21"/>
    <w:rsid w:val="003604B0"/>
    <w:rsid w:val="003678B3"/>
    <w:rsid w:val="00383795"/>
    <w:rsid w:val="003905E8"/>
    <w:rsid w:val="00394A96"/>
    <w:rsid w:val="00397256"/>
    <w:rsid w:val="003B2EAD"/>
    <w:rsid w:val="003B370D"/>
    <w:rsid w:val="003B7AFB"/>
    <w:rsid w:val="003C372F"/>
    <w:rsid w:val="003C3E78"/>
    <w:rsid w:val="003C5603"/>
    <w:rsid w:val="003D572A"/>
    <w:rsid w:val="003D5AAD"/>
    <w:rsid w:val="003D5F8B"/>
    <w:rsid w:val="003E4643"/>
    <w:rsid w:val="003E5969"/>
    <w:rsid w:val="003F414C"/>
    <w:rsid w:val="003F4AE0"/>
    <w:rsid w:val="003F79CF"/>
    <w:rsid w:val="004009CB"/>
    <w:rsid w:val="0040109A"/>
    <w:rsid w:val="004021DA"/>
    <w:rsid w:val="0040695C"/>
    <w:rsid w:val="004144F4"/>
    <w:rsid w:val="004167A6"/>
    <w:rsid w:val="00421AD5"/>
    <w:rsid w:val="0042480E"/>
    <w:rsid w:val="00441D87"/>
    <w:rsid w:val="00442ABE"/>
    <w:rsid w:val="00443629"/>
    <w:rsid w:val="00445D28"/>
    <w:rsid w:val="004465DB"/>
    <w:rsid w:val="0045099C"/>
    <w:rsid w:val="00451B30"/>
    <w:rsid w:val="004578D7"/>
    <w:rsid w:val="004607DF"/>
    <w:rsid w:val="00461CED"/>
    <w:rsid w:val="00472B64"/>
    <w:rsid w:val="00473543"/>
    <w:rsid w:val="00477527"/>
    <w:rsid w:val="00480BF1"/>
    <w:rsid w:val="00481135"/>
    <w:rsid w:val="00482A62"/>
    <w:rsid w:val="004842B7"/>
    <w:rsid w:val="00484F23"/>
    <w:rsid w:val="00486453"/>
    <w:rsid w:val="00486C35"/>
    <w:rsid w:val="0048742D"/>
    <w:rsid w:val="00491184"/>
    <w:rsid w:val="00495544"/>
    <w:rsid w:val="0049569B"/>
    <w:rsid w:val="004A1859"/>
    <w:rsid w:val="004A2266"/>
    <w:rsid w:val="004A6B56"/>
    <w:rsid w:val="004B066A"/>
    <w:rsid w:val="004B1C57"/>
    <w:rsid w:val="004B7427"/>
    <w:rsid w:val="004C2081"/>
    <w:rsid w:val="004C2C85"/>
    <w:rsid w:val="004C7900"/>
    <w:rsid w:val="004D7A5C"/>
    <w:rsid w:val="004D7E94"/>
    <w:rsid w:val="004E3F49"/>
    <w:rsid w:val="004E4EA9"/>
    <w:rsid w:val="004E59DC"/>
    <w:rsid w:val="004F2E71"/>
    <w:rsid w:val="004F7B29"/>
    <w:rsid w:val="00500EBC"/>
    <w:rsid w:val="00510292"/>
    <w:rsid w:val="00511D9F"/>
    <w:rsid w:val="00512060"/>
    <w:rsid w:val="005147BA"/>
    <w:rsid w:val="005164A1"/>
    <w:rsid w:val="0052226B"/>
    <w:rsid w:val="00522C2A"/>
    <w:rsid w:val="00531994"/>
    <w:rsid w:val="00531F95"/>
    <w:rsid w:val="00534AD8"/>
    <w:rsid w:val="005419C2"/>
    <w:rsid w:val="0054613A"/>
    <w:rsid w:val="005476E8"/>
    <w:rsid w:val="00550AA5"/>
    <w:rsid w:val="00551A75"/>
    <w:rsid w:val="0055232E"/>
    <w:rsid w:val="005526B4"/>
    <w:rsid w:val="00552B3D"/>
    <w:rsid w:val="0056103D"/>
    <w:rsid w:val="00562B75"/>
    <w:rsid w:val="00562C2D"/>
    <w:rsid w:val="00562F0A"/>
    <w:rsid w:val="0057047F"/>
    <w:rsid w:val="00570E81"/>
    <w:rsid w:val="0057214A"/>
    <w:rsid w:val="00573E17"/>
    <w:rsid w:val="005759FF"/>
    <w:rsid w:val="00576FA7"/>
    <w:rsid w:val="00581CB6"/>
    <w:rsid w:val="00584413"/>
    <w:rsid w:val="00596437"/>
    <w:rsid w:val="005A163C"/>
    <w:rsid w:val="005A5A3C"/>
    <w:rsid w:val="005B18B9"/>
    <w:rsid w:val="005B5018"/>
    <w:rsid w:val="005B65A6"/>
    <w:rsid w:val="005C7775"/>
    <w:rsid w:val="005C7DFB"/>
    <w:rsid w:val="005D1F3E"/>
    <w:rsid w:val="005D3A96"/>
    <w:rsid w:val="005D713C"/>
    <w:rsid w:val="005E0774"/>
    <w:rsid w:val="005E3A2A"/>
    <w:rsid w:val="005E6545"/>
    <w:rsid w:val="005F0CE6"/>
    <w:rsid w:val="005F12FF"/>
    <w:rsid w:val="005F4E4F"/>
    <w:rsid w:val="005F5410"/>
    <w:rsid w:val="005F72C9"/>
    <w:rsid w:val="005F78D6"/>
    <w:rsid w:val="00600208"/>
    <w:rsid w:val="006005B2"/>
    <w:rsid w:val="0060357A"/>
    <w:rsid w:val="00606413"/>
    <w:rsid w:val="00615966"/>
    <w:rsid w:val="0061781B"/>
    <w:rsid w:val="00617A11"/>
    <w:rsid w:val="00617F0B"/>
    <w:rsid w:val="006246F2"/>
    <w:rsid w:val="00626A40"/>
    <w:rsid w:val="00627E00"/>
    <w:rsid w:val="00640A8F"/>
    <w:rsid w:val="00641FE6"/>
    <w:rsid w:val="00644FE6"/>
    <w:rsid w:val="00647C78"/>
    <w:rsid w:val="00651348"/>
    <w:rsid w:val="00653E9E"/>
    <w:rsid w:val="006669DF"/>
    <w:rsid w:val="00673348"/>
    <w:rsid w:val="00675375"/>
    <w:rsid w:val="00677967"/>
    <w:rsid w:val="00680885"/>
    <w:rsid w:val="00687CD8"/>
    <w:rsid w:val="00690D43"/>
    <w:rsid w:val="00691744"/>
    <w:rsid w:val="0069415B"/>
    <w:rsid w:val="00697CAD"/>
    <w:rsid w:val="006A2C7D"/>
    <w:rsid w:val="006A555E"/>
    <w:rsid w:val="006A5ECC"/>
    <w:rsid w:val="006A5F6E"/>
    <w:rsid w:val="006B23BA"/>
    <w:rsid w:val="006B701E"/>
    <w:rsid w:val="006B7B4E"/>
    <w:rsid w:val="006C0527"/>
    <w:rsid w:val="006C20EF"/>
    <w:rsid w:val="006C4912"/>
    <w:rsid w:val="006D0BB8"/>
    <w:rsid w:val="006D13A5"/>
    <w:rsid w:val="006D72CF"/>
    <w:rsid w:val="006E10B2"/>
    <w:rsid w:val="006E576A"/>
    <w:rsid w:val="006E7CA6"/>
    <w:rsid w:val="006E7EC7"/>
    <w:rsid w:val="006F14D3"/>
    <w:rsid w:val="006F475A"/>
    <w:rsid w:val="0071179E"/>
    <w:rsid w:val="00712340"/>
    <w:rsid w:val="00712E95"/>
    <w:rsid w:val="0071361B"/>
    <w:rsid w:val="0073047F"/>
    <w:rsid w:val="00731062"/>
    <w:rsid w:val="00731EA5"/>
    <w:rsid w:val="0073533D"/>
    <w:rsid w:val="00743072"/>
    <w:rsid w:val="00745D36"/>
    <w:rsid w:val="00755A81"/>
    <w:rsid w:val="007629AB"/>
    <w:rsid w:val="0076360E"/>
    <w:rsid w:val="00763D94"/>
    <w:rsid w:val="00765E33"/>
    <w:rsid w:val="00767DFF"/>
    <w:rsid w:val="0077067C"/>
    <w:rsid w:val="00770855"/>
    <w:rsid w:val="00770A2A"/>
    <w:rsid w:val="00776476"/>
    <w:rsid w:val="0078086C"/>
    <w:rsid w:val="00786789"/>
    <w:rsid w:val="00791B80"/>
    <w:rsid w:val="0079224D"/>
    <w:rsid w:val="007A4A9E"/>
    <w:rsid w:val="007A588B"/>
    <w:rsid w:val="007B16C5"/>
    <w:rsid w:val="007C03B4"/>
    <w:rsid w:val="007C3FF1"/>
    <w:rsid w:val="007C7E98"/>
    <w:rsid w:val="007D2EC7"/>
    <w:rsid w:val="007D5ECE"/>
    <w:rsid w:val="007E6499"/>
    <w:rsid w:val="00802E16"/>
    <w:rsid w:val="00802ED1"/>
    <w:rsid w:val="008047BC"/>
    <w:rsid w:val="0080665E"/>
    <w:rsid w:val="0081327C"/>
    <w:rsid w:val="008252E0"/>
    <w:rsid w:val="00825501"/>
    <w:rsid w:val="00827896"/>
    <w:rsid w:val="00832BEB"/>
    <w:rsid w:val="008332DC"/>
    <w:rsid w:val="00833EAB"/>
    <w:rsid w:val="008374F6"/>
    <w:rsid w:val="00843220"/>
    <w:rsid w:val="00850656"/>
    <w:rsid w:val="00851905"/>
    <w:rsid w:val="00851CAA"/>
    <w:rsid w:val="00855CAF"/>
    <w:rsid w:val="008561FC"/>
    <w:rsid w:val="00857A6A"/>
    <w:rsid w:val="00861184"/>
    <w:rsid w:val="0086700D"/>
    <w:rsid w:val="00871B03"/>
    <w:rsid w:val="0087521C"/>
    <w:rsid w:val="008801B0"/>
    <w:rsid w:val="00891F65"/>
    <w:rsid w:val="008A0320"/>
    <w:rsid w:val="008A172E"/>
    <w:rsid w:val="008A7924"/>
    <w:rsid w:val="008B4992"/>
    <w:rsid w:val="008B580E"/>
    <w:rsid w:val="008B6C9C"/>
    <w:rsid w:val="008B7E5D"/>
    <w:rsid w:val="008C1877"/>
    <w:rsid w:val="008C417A"/>
    <w:rsid w:val="008C6800"/>
    <w:rsid w:val="008D355A"/>
    <w:rsid w:val="008D40C1"/>
    <w:rsid w:val="008D4C67"/>
    <w:rsid w:val="008D569E"/>
    <w:rsid w:val="008E2703"/>
    <w:rsid w:val="008E36C5"/>
    <w:rsid w:val="008E3F80"/>
    <w:rsid w:val="008E4164"/>
    <w:rsid w:val="008E578B"/>
    <w:rsid w:val="008E646E"/>
    <w:rsid w:val="008F0586"/>
    <w:rsid w:val="008F1272"/>
    <w:rsid w:val="008F1AB1"/>
    <w:rsid w:val="008F4243"/>
    <w:rsid w:val="009003D7"/>
    <w:rsid w:val="009046A6"/>
    <w:rsid w:val="009059AD"/>
    <w:rsid w:val="00906FCA"/>
    <w:rsid w:val="009115AA"/>
    <w:rsid w:val="00912202"/>
    <w:rsid w:val="00912318"/>
    <w:rsid w:val="00916799"/>
    <w:rsid w:val="00917A09"/>
    <w:rsid w:val="00922829"/>
    <w:rsid w:val="00922C01"/>
    <w:rsid w:val="0092636F"/>
    <w:rsid w:val="00927D19"/>
    <w:rsid w:val="009337B8"/>
    <w:rsid w:val="00940F95"/>
    <w:rsid w:val="00944509"/>
    <w:rsid w:val="0095611F"/>
    <w:rsid w:val="00961F11"/>
    <w:rsid w:val="00965219"/>
    <w:rsid w:val="009652D9"/>
    <w:rsid w:val="00965A3B"/>
    <w:rsid w:val="009737F9"/>
    <w:rsid w:val="00973B07"/>
    <w:rsid w:val="0097458F"/>
    <w:rsid w:val="00981BFB"/>
    <w:rsid w:val="00991649"/>
    <w:rsid w:val="00991850"/>
    <w:rsid w:val="00995944"/>
    <w:rsid w:val="00996494"/>
    <w:rsid w:val="009A0158"/>
    <w:rsid w:val="009A26E6"/>
    <w:rsid w:val="009A38CE"/>
    <w:rsid w:val="009A5ABD"/>
    <w:rsid w:val="009B1C8D"/>
    <w:rsid w:val="009B402B"/>
    <w:rsid w:val="009B4252"/>
    <w:rsid w:val="009B4D3D"/>
    <w:rsid w:val="009B4EE6"/>
    <w:rsid w:val="009C0652"/>
    <w:rsid w:val="009C10AC"/>
    <w:rsid w:val="009C277D"/>
    <w:rsid w:val="009C2C3B"/>
    <w:rsid w:val="009C7B19"/>
    <w:rsid w:val="009D1F24"/>
    <w:rsid w:val="009D51FD"/>
    <w:rsid w:val="009E23CF"/>
    <w:rsid w:val="009E5D64"/>
    <w:rsid w:val="009E6133"/>
    <w:rsid w:val="009E7EDB"/>
    <w:rsid w:val="009F021A"/>
    <w:rsid w:val="00A02924"/>
    <w:rsid w:val="00A03016"/>
    <w:rsid w:val="00A045F8"/>
    <w:rsid w:val="00A25BFD"/>
    <w:rsid w:val="00A26D65"/>
    <w:rsid w:val="00A272F7"/>
    <w:rsid w:val="00A31BD3"/>
    <w:rsid w:val="00A33B2E"/>
    <w:rsid w:val="00A3608B"/>
    <w:rsid w:val="00A360EC"/>
    <w:rsid w:val="00A4073E"/>
    <w:rsid w:val="00A446F4"/>
    <w:rsid w:val="00A51FF6"/>
    <w:rsid w:val="00A549B8"/>
    <w:rsid w:val="00A62828"/>
    <w:rsid w:val="00A70DC1"/>
    <w:rsid w:val="00A72006"/>
    <w:rsid w:val="00A777B2"/>
    <w:rsid w:val="00A87366"/>
    <w:rsid w:val="00A924D5"/>
    <w:rsid w:val="00A926EB"/>
    <w:rsid w:val="00AA2F5E"/>
    <w:rsid w:val="00AA5A2E"/>
    <w:rsid w:val="00AB35A0"/>
    <w:rsid w:val="00AB4141"/>
    <w:rsid w:val="00AB4F47"/>
    <w:rsid w:val="00AB746F"/>
    <w:rsid w:val="00AC1518"/>
    <w:rsid w:val="00AC2821"/>
    <w:rsid w:val="00AC6A7E"/>
    <w:rsid w:val="00AC7110"/>
    <w:rsid w:val="00AC7D03"/>
    <w:rsid w:val="00AD176B"/>
    <w:rsid w:val="00AD351F"/>
    <w:rsid w:val="00AD4420"/>
    <w:rsid w:val="00AD528A"/>
    <w:rsid w:val="00AE497E"/>
    <w:rsid w:val="00AF22FD"/>
    <w:rsid w:val="00AF50A5"/>
    <w:rsid w:val="00AF63DD"/>
    <w:rsid w:val="00B022F6"/>
    <w:rsid w:val="00B136D4"/>
    <w:rsid w:val="00B17678"/>
    <w:rsid w:val="00B2457D"/>
    <w:rsid w:val="00B24C71"/>
    <w:rsid w:val="00B260F5"/>
    <w:rsid w:val="00B3160E"/>
    <w:rsid w:val="00B3441D"/>
    <w:rsid w:val="00B35713"/>
    <w:rsid w:val="00B40610"/>
    <w:rsid w:val="00B40B86"/>
    <w:rsid w:val="00B40D74"/>
    <w:rsid w:val="00B41916"/>
    <w:rsid w:val="00B43567"/>
    <w:rsid w:val="00B46A37"/>
    <w:rsid w:val="00B4768D"/>
    <w:rsid w:val="00B47DDD"/>
    <w:rsid w:val="00B53CAE"/>
    <w:rsid w:val="00B54B2A"/>
    <w:rsid w:val="00B7197F"/>
    <w:rsid w:val="00B71CCA"/>
    <w:rsid w:val="00B71ECF"/>
    <w:rsid w:val="00B73D86"/>
    <w:rsid w:val="00B74AF6"/>
    <w:rsid w:val="00B75EBC"/>
    <w:rsid w:val="00B77F7F"/>
    <w:rsid w:val="00B81A37"/>
    <w:rsid w:val="00B8612B"/>
    <w:rsid w:val="00B87E3C"/>
    <w:rsid w:val="00B94EF9"/>
    <w:rsid w:val="00BA2180"/>
    <w:rsid w:val="00BA39FB"/>
    <w:rsid w:val="00BA44DB"/>
    <w:rsid w:val="00BA5662"/>
    <w:rsid w:val="00BA6612"/>
    <w:rsid w:val="00BA7879"/>
    <w:rsid w:val="00BB16EB"/>
    <w:rsid w:val="00BB6199"/>
    <w:rsid w:val="00BC0519"/>
    <w:rsid w:val="00BC3D24"/>
    <w:rsid w:val="00BC4CF3"/>
    <w:rsid w:val="00BC5DEA"/>
    <w:rsid w:val="00BC678D"/>
    <w:rsid w:val="00BC70F5"/>
    <w:rsid w:val="00BD23C0"/>
    <w:rsid w:val="00BD4C94"/>
    <w:rsid w:val="00BE10BC"/>
    <w:rsid w:val="00BE69A3"/>
    <w:rsid w:val="00BF038D"/>
    <w:rsid w:val="00BF1470"/>
    <w:rsid w:val="00BF62C4"/>
    <w:rsid w:val="00C0008A"/>
    <w:rsid w:val="00C01E49"/>
    <w:rsid w:val="00C06915"/>
    <w:rsid w:val="00C108BE"/>
    <w:rsid w:val="00C15223"/>
    <w:rsid w:val="00C21595"/>
    <w:rsid w:val="00C21A4D"/>
    <w:rsid w:val="00C21D66"/>
    <w:rsid w:val="00C22727"/>
    <w:rsid w:val="00C259E3"/>
    <w:rsid w:val="00C27864"/>
    <w:rsid w:val="00C45011"/>
    <w:rsid w:val="00C45524"/>
    <w:rsid w:val="00C467C1"/>
    <w:rsid w:val="00C53BD6"/>
    <w:rsid w:val="00C53BD8"/>
    <w:rsid w:val="00C54199"/>
    <w:rsid w:val="00C57DCA"/>
    <w:rsid w:val="00C62784"/>
    <w:rsid w:val="00C63F8C"/>
    <w:rsid w:val="00C70224"/>
    <w:rsid w:val="00C7437A"/>
    <w:rsid w:val="00C75D22"/>
    <w:rsid w:val="00C858BF"/>
    <w:rsid w:val="00C9393A"/>
    <w:rsid w:val="00C9458E"/>
    <w:rsid w:val="00C963B6"/>
    <w:rsid w:val="00CA19CF"/>
    <w:rsid w:val="00CA2926"/>
    <w:rsid w:val="00CA2FFC"/>
    <w:rsid w:val="00CB057E"/>
    <w:rsid w:val="00CB1C7F"/>
    <w:rsid w:val="00CB1CDC"/>
    <w:rsid w:val="00CC7231"/>
    <w:rsid w:val="00CD4584"/>
    <w:rsid w:val="00CD6A90"/>
    <w:rsid w:val="00CE212C"/>
    <w:rsid w:val="00CE4934"/>
    <w:rsid w:val="00CE6298"/>
    <w:rsid w:val="00CF0691"/>
    <w:rsid w:val="00CF0EC8"/>
    <w:rsid w:val="00CF3862"/>
    <w:rsid w:val="00CF79A5"/>
    <w:rsid w:val="00D02305"/>
    <w:rsid w:val="00D059AE"/>
    <w:rsid w:val="00D06CEE"/>
    <w:rsid w:val="00D073AB"/>
    <w:rsid w:val="00D110AD"/>
    <w:rsid w:val="00D115BB"/>
    <w:rsid w:val="00D14A07"/>
    <w:rsid w:val="00D212BE"/>
    <w:rsid w:val="00D27BE9"/>
    <w:rsid w:val="00D3008A"/>
    <w:rsid w:val="00D33EEC"/>
    <w:rsid w:val="00D3507A"/>
    <w:rsid w:val="00D463F3"/>
    <w:rsid w:val="00D464BE"/>
    <w:rsid w:val="00D46DB3"/>
    <w:rsid w:val="00D55D23"/>
    <w:rsid w:val="00D56D36"/>
    <w:rsid w:val="00D636EF"/>
    <w:rsid w:val="00D6573F"/>
    <w:rsid w:val="00D6671E"/>
    <w:rsid w:val="00D668D7"/>
    <w:rsid w:val="00D66D3B"/>
    <w:rsid w:val="00D67C14"/>
    <w:rsid w:val="00D7049A"/>
    <w:rsid w:val="00D7100E"/>
    <w:rsid w:val="00D719B1"/>
    <w:rsid w:val="00D71D23"/>
    <w:rsid w:val="00D730BA"/>
    <w:rsid w:val="00D74A3F"/>
    <w:rsid w:val="00D83BB2"/>
    <w:rsid w:val="00D878D7"/>
    <w:rsid w:val="00D90CBE"/>
    <w:rsid w:val="00D910F2"/>
    <w:rsid w:val="00D91634"/>
    <w:rsid w:val="00DA4D76"/>
    <w:rsid w:val="00DB2DEA"/>
    <w:rsid w:val="00DC09FE"/>
    <w:rsid w:val="00DC2ABD"/>
    <w:rsid w:val="00DC3AE8"/>
    <w:rsid w:val="00DC4DDF"/>
    <w:rsid w:val="00DC4F7C"/>
    <w:rsid w:val="00DC7014"/>
    <w:rsid w:val="00DD2DA0"/>
    <w:rsid w:val="00DD5A7F"/>
    <w:rsid w:val="00DE0DE3"/>
    <w:rsid w:val="00DE3C16"/>
    <w:rsid w:val="00DE410A"/>
    <w:rsid w:val="00DE6A50"/>
    <w:rsid w:val="00DF4B08"/>
    <w:rsid w:val="00DF69A9"/>
    <w:rsid w:val="00E003AA"/>
    <w:rsid w:val="00E00A7C"/>
    <w:rsid w:val="00E03B3A"/>
    <w:rsid w:val="00E13F38"/>
    <w:rsid w:val="00E20E95"/>
    <w:rsid w:val="00E22913"/>
    <w:rsid w:val="00E25E61"/>
    <w:rsid w:val="00E261EA"/>
    <w:rsid w:val="00E27041"/>
    <w:rsid w:val="00E30554"/>
    <w:rsid w:val="00E40B65"/>
    <w:rsid w:val="00E40E32"/>
    <w:rsid w:val="00E42D51"/>
    <w:rsid w:val="00E430B2"/>
    <w:rsid w:val="00E4324A"/>
    <w:rsid w:val="00E508D9"/>
    <w:rsid w:val="00E5094F"/>
    <w:rsid w:val="00E64178"/>
    <w:rsid w:val="00E73F70"/>
    <w:rsid w:val="00E754D6"/>
    <w:rsid w:val="00E904B5"/>
    <w:rsid w:val="00E91675"/>
    <w:rsid w:val="00E963C8"/>
    <w:rsid w:val="00EA4C97"/>
    <w:rsid w:val="00EA7D4F"/>
    <w:rsid w:val="00EC0D46"/>
    <w:rsid w:val="00ED6541"/>
    <w:rsid w:val="00EE3FAC"/>
    <w:rsid w:val="00EE5C36"/>
    <w:rsid w:val="00EE658B"/>
    <w:rsid w:val="00EE6818"/>
    <w:rsid w:val="00EE7A2B"/>
    <w:rsid w:val="00EE7A93"/>
    <w:rsid w:val="00F074A7"/>
    <w:rsid w:val="00F16A56"/>
    <w:rsid w:val="00F41651"/>
    <w:rsid w:val="00F420F8"/>
    <w:rsid w:val="00F42E0D"/>
    <w:rsid w:val="00F44832"/>
    <w:rsid w:val="00F45705"/>
    <w:rsid w:val="00F45E57"/>
    <w:rsid w:val="00F46839"/>
    <w:rsid w:val="00F47A4A"/>
    <w:rsid w:val="00F51B60"/>
    <w:rsid w:val="00F64842"/>
    <w:rsid w:val="00F66143"/>
    <w:rsid w:val="00F739A5"/>
    <w:rsid w:val="00F76277"/>
    <w:rsid w:val="00F76626"/>
    <w:rsid w:val="00F80798"/>
    <w:rsid w:val="00F8180F"/>
    <w:rsid w:val="00F83563"/>
    <w:rsid w:val="00F93C5A"/>
    <w:rsid w:val="00F94375"/>
    <w:rsid w:val="00FA212C"/>
    <w:rsid w:val="00FA7725"/>
    <w:rsid w:val="00FB20AF"/>
    <w:rsid w:val="00FB2415"/>
    <w:rsid w:val="00FB6253"/>
    <w:rsid w:val="00FB69E6"/>
    <w:rsid w:val="00FC073A"/>
    <w:rsid w:val="00FC17C1"/>
    <w:rsid w:val="00FC1D41"/>
    <w:rsid w:val="00FC6EBE"/>
    <w:rsid w:val="00FD117A"/>
    <w:rsid w:val="00FD1810"/>
    <w:rsid w:val="00FD3E73"/>
    <w:rsid w:val="00FD7472"/>
    <w:rsid w:val="00FE136F"/>
    <w:rsid w:val="00FE49D4"/>
    <w:rsid w:val="00FF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D"/>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character" w:styleId="Emphasis">
    <w:name w:val="Emphasis"/>
    <w:basedOn w:val="DefaultParagraphFont"/>
    <w:qFormat/>
    <w:locked/>
    <w:rsid w:val="000A516E"/>
    <w:rPr>
      <w:i/>
      <w:iCs/>
    </w:rPr>
  </w:style>
  <w:style w:type="paragraph" w:customStyle="1" w:styleId="Standard">
    <w:name w:val="Standard"/>
    <w:rsid w:val="00CE212C"/>
    <w:pPr>
      <w:suppressAutoHyphens/>
      <w:autoSpaceDN w:val="0"/>
      <w:textAlignment w:val="baseline"/>
    </w:pPr>
    <w:rPr>
      <w:rFonts w:eastAsia="SimSun"/>
      <w:color w:val="000000"/>
      <w:kern w:val="3"/>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D"/>
    <w:rPr>
      <w:sz w:val="24"/>
      <w:szCs w:val="24"/>
      <w:lang w:val="en-GB" w:eastAsia="en-GB"/>
    </w:rPr>
  </w:style>
  <w:style w:type="paragraph" w:styleId="Heading1">
    <w:name w:val="heading 1"/>
    <w:basedOn w:val="Normal"/>
    <w:next w:val="Normal"/>
    <w:link w:val="Heading1Char"/>
    <w:uiPriority w:val="99"/>
    <w:qFormat/>
    <w:rsid w:val="00DF4B08"/>
    <w:pPr>
      <w:keepNext/>
      <w:jc w:val="center"/>
      <w:outlineLvl w:val="0"/>
    </w:pPr>
    <w:rPr>
      <w:rFonts w:ascii="Times" w:hAnsi="Times"/>
      <w:b/>
      <w:sz w:val="32"/>
      <w:szCs w:val="20"/>
      <w:u w:val="single"/>
      <w:lang w:val="en-US" w:eastAsia="en-US"/>
    </w:rPr>
  </w:style>
  <w:style w:type="paragraph" w:styleId="Heading3">
    <w:name w:val="heading 3"/>
    <w:basedOn w:val="Normal"/>
    <w:next w:val="Normal"/>
    <w:link w:val="Heading3Char"/>
    <w:uiPriority w:val="99"/>
    <w:qFormat/>
    <w:rsid w:val="00335BFD"/>
    <w:pPr>
      <w:keepNext/>
      <w:spacing w:before="240" w:after="60"/>
      <w:outlineLvl w:val="2"/>
    </w:pPr>
    <w:rPr>
      <w:rFonts w:ascii="Arial" w:hAnsi="Arial"/>
      <w:b/>
      <w:bCs/>
      <w:sz w:val="26"/>
      <w:szCs w:val="26"/>
      <w:lang w:val="en-US" w:eastAsia="en-US"/>
    </w:rPr>
  </w:style>
  <w:style w:type="paragraph" w:styleId="Heading4">
    <w:name w:val="heading 4"/>
    <w:basedOn w:val="Normal"/>
    <w:next w:val="Normal"/>
    <w:link w:val="Heading4Char"/>
    <w:uiPriority w:val="99"/>
    <w:qFormat/>
    <w:rsid w:val="00F93C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38D"/>
    <w:rPr>
      <w:rFonts w:ascii="Times" w:hAnsi="Times" w:cs="Times New Roman"/>
      <w:b/>
      <w:sz w:val="32"/>
      <w:u w:val="single"/>
    </w:rPr>
  </w:style>
  <w:style w:type="character" w:customStyle="1" w:styleId="Heading3Char">
    <w:name w:val="Heading 3 Char"/>
    <w:basedOn w:val="DefaultParagraphFont"/>
    <w:link w:val="Heading3"/>
    <w:uiPriority w:val="99"/>
    <w:locked/>
    <w:rsid w:val="00397256"/>
    <w:rPr>
      <w:rFonts w:ascii="Arial" w:hAnsi="Arial" w:cs="Times New Roman"/>
      <w:b/>
      <w:sz w:val="26"/>
    </w:rPr>
  </w:style>
  <w:style w:type="character" w:customStyle="1" w:styleId="Heading4Char">
    <w:name w:val="Heading 4 Char"/>
    <w:basedOn w:val="DefaultParagraphFont"/>
    <w:link w:val="Heading4"/>
    <w:uiPriority w:val="99"/>
    <w:semiHidden/>
    <w:locked/>
    <w:rsid w:val="00F93C5A"/>
    <w:rPr>
      <w:rFonts w:ascii="Cambria" w:hAnsi="Cambria" w:cs="Times New Roman"/>
      <w:b/>
      <w:bCs/>
      <w:i/>
      <w:iCs/>
      <w:color w:val="4F81BD"/>
      <w:sz w:val="24"/>
      <w:szCs w:val="24"/>
    </w:rPr>
  </w:style>
  <w:style w:type="paragraph" w:styleId="Footer">
    <w:name w:val="footer"/>
    <w:basedOn w:val="Normal"/>
    <w:link w:val="FooterChar"/>
    <w:uiPriority w:val="99"/>
    <w:rsid w:val="00335BFD"/>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F93C5A"/>
    <w:rPr>
      <w:rFonts w:ascii="Times" w:hAnsi="Times" w:cs="Times New Roman"/>
      <w:sz w:val="24"/>
    </w:rPr>
  </w:style>
  <w:style w:type="table" w:styleId="TableGrid">
    <w:name w:val="Table Grid"/>
    <w:basedOn w:val="TableNormal"/>
    <w:uiPriority w:val="99"/>
    <w:rsid w:val="00335BFD"/>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5BFD"/>
    <w:pPr>
      <w:tabs>
        <w:tab w:val="center" w:pos="4153"/>
        <w:tab w:val="right" w:pos="8306"/>
      </w:tabs>
    </w:pPr>
  </w:style>
  <w:style w:type="character" w:customStyle="1" w:styleId="HeaderChar">
    <w:name w:val="Header Char"/>
    <w:basedOn w:val="DefaultParagraphFont"/>
    <w:link w:val="Header"/>
    <w:uiPriority w:val="99"/>
    <w:locked/>
    <w:rsid w:val="00965219"/>
    <w:rPr>
      <w:rFonts w:cs="Times New Roman"/>
      <w:sz w:val="24"/>
      <w:szCs w:val="24"/>
    </w:rPr>
  </w:style>
  <w:style w:type="character" w:styleId="Hyperlink">
    <w:name w:val="Hyperlink"/>
    <w:basedOn w:val="DefaultParagraphFont"/>
    <w:uiPriority w:val="99"/>
    <w:rsid w:val="00DC7014"/>
    <w:rPr>
      <w:rFonts w:cs="Times New Roman"/>
      <w:color w:val="0000FF"/>
      <w:u w:val="single"/>
    </w:rPr>
  </w:style>
  <w:style w:type="character" w:styleId="CommentReference">
    <w:name w:val="annotation reference"/>
    <w:basedOn w:val="DefaultParagraphFont"/>
    <w:uiPriority w:val="99"/>
    <w:semiHidden/>
    <w:rsid w:val="009A26E6"/>
    <w:rPr>
      <w:rFonts w:cs="Times New Roman"/>
      <w:sz w:val="16"/>
    </w:rPr>
  </w:style>
  <w:style w:type="paragraph" w:styleId="CommentText">
    <w:name w:val="annotation text"/>
    <w:basedOn w:val="Normal"/>
    <w:link w:val="CommentTextChar"/>
    <w:uiPriority w:val="99"/>
    <w:semiHidden/>
    <w:rsid w:val="009A26E6"/>
    <w:rPr>
      <w:sz w:val="20"/>
      <w:szCs w:val="20"/>
    </w:rPr>
  </w:style>
  <w:style w:type="character" w:customStyle="1" w:styleId="CommentTextChar">
    <w:name w:val="Comment Text Char"/>
    <w:basedOn w:val="DefaultParagraphFont"/>
    <w:link w:val="CommentText"/>
    <w:uiPriority w:val="99"/>
    <w:semiHidden/>
    <w:locked/>
    <w:rsid w:val="00335F34"/>
    <w:rPr>
      <w:rFonts w:cs="Times New Roman"/>
    </w:rPr>
  </w:style>
  <w:style w:type="paragraph" w:styleId="BalloonText">
    <w:name w:val="Balloon Text"/>
    <w:basedOn w:val="Normal"/>
    <w:link w:val="BalloonTextChar"/>
    <w:uiPriority w:val="99"/>
    <w:semiHidden/>
    <w:rsid w:val="009A2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F5E"/>
    <w:rPr>
      <w:rFonts w:cs="Times New Roman"/>
      <w:sz w:val="2"/>
      <w:lang w:val="en-GB" w:eastAsia="en-GB"/>
    </w:rPr>
  </w:style>
  <w:style w:type="paragraph" w:styleId="ListParagraph">
    <w:name w:val="List Paragraph"/>
    <w:basedOn w:val="Normal"/>
    <w:uiPriority w:val="99"/>
    <w:qFormat/>
    <w:rsid w:val="009A38CE"/>
    <w:pPr>
      <w:ind w:left="720"/>
    </w:pPr>
  </w:style>
  <w:style w:type="paragraph" w:styleId="PlainText">
    <w:name w:val="Plain Text"/>
    <w:basedOn w:val="Normal"/>
    <w:link w:val="PlainTextChar"/>
    <w:uiPriority w:val="99"/>
    <w:rsid w:val="00D55D23"/>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D55D23"/>
    <w:rPr>
      <w:rFonts w:ascii="Consolas" w:hAnsi="Consolas" w:cs="Times New Roman"/>
      <w:sz w:val="21"/>
      <w:lang w:eastAsia="en-US"/>
    </w:rPr>
  </w:style>
  <w:style w:type="paragraph" w:styleId="CommentSubject">
    <w:name w:val="annotation subject"/>
    <w:basedOn w:val="CommentText"/>
    <w:next w:val="CommentText"/>
    <w:link w:val="CommentSubjectChar"/>
    <w:uiPriority w:val="99"/>
    <w:semiHidden/>
    <w:rsid w:val="00335F34"/>
    <w:rPr>
      <w:b/>
      <w:bCs/>
    </w:rPr>
  </w:style>
  <w:style w:type="character" w:customStyle="1" w:styleId="CommentSubjectChar">
    <w:name w:val="Comment Subject Char"/>
    <w:basedOn w:val="CommentTextChar"/>
    <w:link w:val="CommentSubject"/>
    <w:uiPriority w:val="99"/>
    <w:locked/>
    <w:rsid w:val="00335F34"/>
    <w:rPr>
      <w:rFonts w:cs="Times New Roman"/>
    </w:rPr>
  </w:style>
  <w:style w:type="paragraph" w:styleId="Revision">
    <w:name w:val="Revision"/>
    <w:hidden/>
    <w:uiPriority w:val="99"/>
    <w:semiHidden/>
    <w:rsid w:val="00BD4C94"/>
    <w:rPr>
      <w:sz w:val="24"/>
      <w:szCs w:val="24"/>
      <w:lang w:val="en-GB" w:eastAsia="en-GB"/>
    </w:rPr>
  </w:style>
  <w:style w:type="character" w:styleId="Emphasis">
    <w:name w:val="Emphasis"/>
    <w:basedOn w:val="DefaultParagraphFont"/>
    <w:qFormat/>
    <w:locked/>
    <w:rsid w:val="000A516E"/>
    <w:rPr>
      <w:i/>
      <w:iCs/>
    </w:rPr>
  </w:style>
  <w:style w:type="paragraph" w:customStyle="1" w:styleId="Standard">
    <w:name w:val="Standard"/>
    <w:rsid w:val="00CE212C"/>
    <w:pPr>
      <w:suppressAutoHyphens/>
      <w:autoSpaceDN w:val="0"/>
      <w:textAlignment w:val="baseline"/>
    </w:pPr>
    <w:rPr>
      <w:rFonts w:eastAsia="SimSun"/>
      <w:color w:val="000000"/>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0602">
      <w:bodyDiv w:val="1"/>
      <w:marLeft w:val="0"/>
      <w:marRight w:val="0"/>
      <w:marTop w:val="0"/>
      <w:marBottom w:val="0"/>
      <w:divBdr>
        <w:top w:val="none" w:sz="0" w:space="0" w:color="auto"/>
        <w:left w:val="none" w:sz="0" w:space="0" w:color="auto"/>
        <w:bottom w:val="none" w:sz="0" w:space="0" w:color="auto"/>
        <w:right w:val="none" w:sz="0" w:space="0" w:color="auto"/>
      </w:divBdr>
    </w:div>
    <w:div w:id="1707951630">
      <w:marLeft w:val="0"/>
      <w:marRight w:val="0"/>
      <w:marTop w:val="0"/>
      <w:marBottom w:val="0"/>
      <w:divBdr>
        <w:top w:val="none" w:sz="0" w:space="0" w:color="auto"/>
        <w:left w:val="none" w:sz="0" w:space="0" w:color="auto"/>
        <w:bottom w:val="none" w:sz="0" w:space="0" w:color="auto"/>
        <w:right w:val="none" w:sz="0" w:space="0" w:color="auto"/>
      </w:divBdr>
    </w:div>
    <w:div w:id="1707951631">
      <w:marLeft w:val="0"/>
      <w:marRight w:val="0"/>
      <w:marTop w:val="0"/>
      <w:marBottom w:val="0"/>
      <w:divBdr>
        <w:top w:val="none" w:sz="0" w:space="0" w:color="auto"/>
        <w:left w:val="none" w:sz="0" w:space="0" w:color="auto"/>
        <w:bottom w:val="none" w:sz="0" w:space="0" w:color="auto"/>
        <w:right w:val="none" w:sz="0" w:space="0" w:color="auto"/>
      </w:divBdr>
    </w:div>
    <w:div w:id="1707951632">
      <w:marLeft w:val="0"/>
      <w:marRight w:val="0"/>
      <w:marTop w:val="0"/>
      <w:marBottom w:val="0"/>
      <w:divBdr>
        <w:top w:val="none" w:sz="0" w:space="0" w:color="auto"/>
        <w:left w:val="none" w:sz="0" w:space="0" w:color="auto"/>
        <w:bottom w:val="none" w:sz="0" w:space="0" w:color="auto"/>
        <w:right w:val="none" w:sz="0" w:space="0" w:color="auto"/>
      </w:divBdr>
    </w:div>
    <w:div w:id="1707951633">
      <w:marLeft w:val="0"/>
      <w:marRight w:val="0"/>
      <w:marTop w:val="0"/>
      <w:marBottom w:val="0"/>
      <w:divBdr>
        <w:top w:val="none" w:sz="0" w:space="0" w:color="auto"/>
        <w:left w:val="none" w:sz="0" w:space="0" w:color="auto"/>
        <w:bottom w:val="none" w:sz="0" w:space="0" w:color="auto"/>
        <w:right w:val="none" w:sz="0" w:space="0" w:color="auto"/>
      </w:divBdr>
    </w:div>
    <w:div w:id="1816335423">
      <w:bodyDiv w:val="1"/>
      <w:marLeft w:val="0"/>
      <w:marRight w:val="0"/>
      <w:marTop w:val="0"/>
      <w:marBottom w:val="0"/>
      <w:divBdr>
        <w:top w:val="none" w:sz="0" w:space="0" w:color="auto"/>
        <w:left w:val="none" w:sz="0" w:space="0" w:color="auto"/>
        <w:bottom w:val="none" w:sz="0" w:space="0" w:color="auto"/>
        <w:right w:val="none" w:sz="0" w:space="0" w:color="auto"/>
      </w:divBdr>
    </w:div>
    <w:div w:id="20390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hsplace@essex.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3D9A3-8CF2-43C8-9E19-2DA1CD2C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2538</Words>
  <Characters>15933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BiomedAdmin</dc:creator>
  <cp:lastModifiedBy>Singleton, Wendy A</cp:lastModifiedBy>
  <cp:revision>19</cp:revision>
  <cp:lastPrinted>2016-09-20T11:01:00Z</cp:lastPrinted>
  <dcterms:created xsi:type="dcterms:W3CDTF">2016-01-27T15:44:00Z</dcterms:created>
  <dcterms:modified xsi:type="dcterms:W3CDTF">2016-09-20T11:01:00Z</dcterms:modified>
</cp:coreProperties>
</file>