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6" w:rsidRPr="00A045F8" w:rsidRDefault="0092636F" w:rsidP="00BF038D">
      <w:pPr>
        <w:pStyle w:val="Heading1"/>
        <w:rPr>
          <w:rFonts w:ascii="Arial" w:hAnsi="Arial" w:cs="Arial"/>
          <w:sz w:val="20"/>
          <w:u w:val="none"/>
        </w:rPr>
      </w:pPr>
      <w:bookmarkStart w:id="0" w:name="_GoBack"/>
      <w:r>
        <w:rPr>
          <w:noProof/>
          <w:lang w:val="en-GB" w:eastAsia="en-GB"/>
        </w:rPr>
        <w:drawing>
          <wp:anchor distT="0" distB="0" distL="114300" distR="114300" simplePos="0" relativeHeight="251659776" behindDoc="1" locked="0" layoutInCell="1" allowOverlap="1">
            <wp:simplePos x="0" y="0"/>
            <wp:positionH relativeFrom="page">
              <wp:posOffset>297712</wp:posOffset>
            </wp:positionH>
            <wp:positionV relativeFrom="page">
              <wp:posOffset>265814</wp:posOffset>
            </wp:positionV>
            <wp:extent cx="6985590" cy="9569302"/>
            <wp:effectExtent l="0" t="0" r="0" b="0"/>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7"/>
                    <a:srcRect/>
                    <a:stretch>
                      <a:fillRect/>
                    </a:stretch>
                  </pic:blipFill>
                  <pic:spPr bwMode="auto">
                    <a:xfrm>
                      <a:off x="0" y="0"/>
                      <a:ext cx="6991350" cy="9577192"/>
                    </a:xfrm>
                    <a:prstGeom prst="rect">
                      <a:avLst/>
                    </a:prstGeom>
                    <a:noFill/>
                  </pic:spPr>
                </pic:pic>
              </a:graphicData>
            </a:graphic>
          </wp:anchor>
        </w:drawing>
      </w:r>
      <w:bookmarkEnd w:id="0"/>
    </w:p>
    <w:p w:rsidR="002C4036" w:rsidRPr="00A045F8" w:rsidRDefault="002C4036" w:rsidP="00244A08">
      <w:pP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EB4861" w:rsidP="00BF038D">
      <w:pPr>
        <w:jc w:val="center"/>
        <w:rPr>
          <w:rFonts w:ascii="Arial" w:hAnsi="Arial" w:cs="Arial"/>
          <w:b/>
          <w:sz w:val="32"/>
          <w:szCs w:val="32"/>
        </w:rPr>
      </w:pPr>
      <w:r>
        <w:rPr>
          <w:rFonts w:ascii="Arial" w:hAnsi="Arial" w:cs="Arial"/>
          <w:b/>
          <w:sz w:val="32"/>
          <w:szCs w:val="32"/>
        </w:rPr>
        <w:t>B</w:t>
      </w:r>
      <w:r w:rsidR="002C4036">
        <w:rPr>
          <w:rFonts w:ascii="Arial" w:hAnsi="Arial" w:cs="Arial"/>
          <w:b/>
          <w:sz w:val="32"/>
          <w:szCs w:val="32"/>
        </w:rPr>
        <w:t xml:space="preserve">Sc </w:t>
      </w:r>
      <w:r w:rsidR="00D06B6B">
        <w:rPr>
          <w:rFonts w:ascii="Arial" w:hAnsi="Arial" w:cs="Arial"/>
          <w:b/>
          <w:sz w:val="32"/>
          <w:szCs w:val="32"/>
        </w:rPr>
        <w:t xml:space="preserve">(Hons) </w:t>
      </w:r>
      <w:r w:rsidR="002C4036">
        <w:rPr>
          <w:rFonts w:ascii="Arial" w:hAnsi="Arial" w:cs="Arial"/>
          <w:b/>
          <w:sz w:val="32"/>
          <w:szCs w:val="32"/>
        </w:rPr>
        <w:t>Speech &amp; Language Therapy</w:t>
      </w:r>
      <w:r w:rsidR="00D06B6B">
        <w:rPr>
          <w:rFonts w:ascii="Arial" w:hAnsi="Arial" w:cs="Arial"/>
          <w:b/>
          <w:sz w:val="32"/>
          <w:szCs w:val="32"/>
        </w:rPr>
        <w:t xml:space="preserve"> (Pre-registration)</w:t>
      </w:r>
    </w:p>
    <w:p w:rsidR="002C4036" w:rsidRPr="00A045F8" w:rsidRDefault="002C4036" w:rsidP="00BF038D">
      <w:pPr>
        <w:rPr>
          <w:rFonts w:ascii="Arial" w:hAnsi="Arial" w:cs="Arial"/>
          <w:b/>
          <w:sz w:val="32"/>
          <w:szCs w:val="32"/>
        </w:rPr>
      </w:pPr>
    </w:p>
    <w:p w:rsidR="002C4036" w:rsidRPr="00A045F8" w:rsidRDefault="002C4036" w:rsidP="00BF038D">
      <w:pPr>
        <w:jc w:val="center"/>
        <w:rPr>
          <w:rFonts w:ascii="Arial" w:hAnsi="Arial" w:cs="Arial"/>
          <w:b/>
          <w:sz w:val="32"/>
          <w:szCs w:val="32"/>
        </w:rPr>
      </w:pPr>
      <w:r w:rsidRPr="00A045F8">
        <w:rPr>
          <w:rFonts w:ascii="Arial" w:hAnsi="Arial" w:cs="Arial"/>
          <w:b/>
          <w:sz w:val="32"/>
          <w:szCs w:val="32"/>
        </w:rPr>
        <w:t xml:space="preserve">Year </w:t>
      </w:r>
      <w:r w:rsidR="00EB4861">
        <w:rPr>
          <w:rFonts w:ascii="Arial" w:hAnsi="Arial" w:cs="Arial"/>
          <w:b/>
          <w:sz w:val="32"/>
          <w:szCs w:val="32"/>
        </w:rPr>
        <w:t>3</w:t>
      </w:r>
      <w:r w:rsidRPr="00A045F8">
        <w:rPr>
          <w:rFonts w:ascii="Arial" w:hAnsi="Arial" w:cs="Arial"/>
          <w:b/>
          <w:sz w:val="32"/>
          <w:szCs w:val="32"/>
        </w:rPr>
        <w:t xml:space="preserve"> </w:t>
      </w:r>
      <w:r w:rsidR="00A261D6">
        <w:rPr>
          <w:rFonts w:ascii="Arial" w:hAnsi="Arial" w:cs="Arial"/>
          <w:b/>
          <w:sz w:val="32"/>
          <w:szCs w:val="32"/>
        </w:rPr>
        <w:t>Term 3 Transition to Autonomous Practice</w:t>
      </w:r>
      <w:r w:rsidRPr="00A045F8">
        <w:rPr>
          <w:rFonts w:ascii="Arial" w:hAnsi="Arial" w:cs="Arial"/>
          <w:b/>
          <w:sz w:val="32"/>
          <w:szCs w:val="32"/>
        </w:rPr>
        <w:t xml:space="preserve"> </w:t>
      </w:r>
    </w:p>
    <w:p w:rsidR="002C4036" w:rsidRPr="00A045F8" w:rsidRDefault="002C4036" w:rsidP="00BF038D">
      <w:pPr>
        <w:jc w:val="center"/>
        <w:rPr>
          <w:rFonts w:ascii="Arial" w:hAnsi="Arial" w:cs="Arial"/>
          <w:b/>
          <w:sz w:val="32"/>
          <w:szCs w:val="32"/>
        </w:rPr>
      </w:pPr>
      <w:r>
        <w:rPr>
          <w:rFonts w:ascii="Arial" w:hAnsi="Arial" w:cs="Arial"/>
          <w:b/>
          <w:sz w:val="32"/>
          <w:szCs w:val="32"/>
        </w:rPr>
        <w:t>Practice</w:t>
      </w:r>
      <w:r w:rsidRPr="00A045F8">
        <w:rPr>
          <w:rFonts w:ascii="Arial" w:hAnsi="Arial" w:cs="Arial"/>
          <w:b/>
          <w:sz w:val="32"/>
          <w:szCs w:val="32"/>
        </w:rPr>
        <w:t xml:space="preserve"> Placement Assessment</w:t>
      </w:r>
    </w:p>
    <w:p w:rsidR="002C4036" w:rsidRPr="00A045F8" w:rsidRDefault="002C4036" w:rsidP="00BF038D">
      <w:pPr>
        <w:rPr>
          <w:rFonts w:ascii="Arial" w:hAnsi="Arial" w:cs="Arial"/>
          <w:sz w:val="20"/>
          <w:szCs w:val="20"/>
        </w:rPr>
      </w:pPr>
    </w:p>
    <w:p w:rsidR="002C4036" w:rsidRPr="00A045F8" w:rsidRDefault="002C4036" w:rsidP="005D1F3E">
      <w:pPr>
        <w:rPr>
          <w:rFonts w:ascii="Arial" w:hAnsi="Arial" w:cs="Arial"/>
          <w:sz w:val="20"/>
          <w:szCs w:val="20"/>
        </w:rPr>
      </w:pPr>
    </w:p>
    <w:p w:rsidR="002C4036" w:rsidRDefault="002C4036" w:rsidP="005D1F3E">
      <w:pPr>
        <w:jc w:val="center"/>
        <w:rPr>
          <w:rFonts w:ascii="Arial" w:hAnsi="Arial" w:cs="Arial"/>
          <w:b/>
          <w:sz w:val="40"/>
          <w:szCs w:val="40"/>
        </w:rPr>
      </w:pPr>
      <w:r w:rsidRPr="00A045F8">
        <w:rPr>
          <w:rFonts w:ascii="Arial" w:hAnsi="Arial" w:cs="Arial"/>
          <w:b/>
          <w:sz w:val="40"/>
          <w:szCs w:val="40"/>
        </w:rPr>
        <w:t xml:space="preserve">University </w:t>
      </w:r>
      <w:r>
        <w:rPr>
          <w:rFonts w:ascii="Arial" w:hAnsi="Arial" w:cs="Arial"/>
          <w:b/>
          <w:sz w:val="40"/>
          <w:szCs w:val="40"/>
        </w:rPr>
        <w:t>o</w:t>
      </w:r>
      <w:r w:rsidRPr="00A045F8">
        <w:rPr>
          <w:rFonts w:ascii="Arial" w:hAnsi="Arial" w:cs="Arial"/>
          <w:b/>
          <w:sz w:val="40"/>
          <w:szCs w:val="40"/>
        </w:rPr>
        <w:t>f Essex</w:t>
      </w:r>
    </w:p>
    <w:p w:rsidR="002C4036" w:rsidRPr="00A045F8" w:rsidRDefault="002C4036" w:rsidP="00BF038D">
      <w:pPr>
        <w:rPr>
          <w:rFonts w:ascii="Arial" w:hAnsi="Arial" w:cs="Arial"/>
          <w:sz w:val="20"/>
          <w:szCs w:val="20"/>
        </w:rPr>
      </w:pPr>
    </w:p>
    <w:p w:rsidR="002C4036" w:rsidRPr="00A045F8" w:rsidRDefault="002C4036"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3118"/>
        <w:gridCol w:w="3828"/>
      </w:tblGrid>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Student Name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Registration Number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B3180" w:rsidRPr="00A045F8">
        <w:tc>
          <w:tcPr>
            <w:tcW w:w="3403" w:type="dxa"/>
          </w:tcPr>
          <w:p w:rsidR="002B3180" w:rsidRDefault="002B3180" w:rsidP="00BF038D">
            <w:pPr>
              <w:rPr>
                <w:rFonts w:ascii="Arial" w:hAnsi="Arial" w:cs="Arial"/>
              </w:rPr>
            </w:pPr>
            <w:r>
              <w:rPr>
                <w:rFonts w:ascii="Arial" w:hAnsi="Arial" w:cs="Arial"/>
              </w:rPr>
              <w:t>Personal Tutor</w:t>
            </w:r>
          </w:p>
          <w:p w:rsidR="002B3180" w:rsidRPr="004C2C85" w:rsidRDefault="002B3180" w:rsidP="00BF038D">
            <w:pPr>
              <w:rPr>
                <w:rFonts w:ascii="Arial" w:hAnsi="Arial" w:cs="Arial"/>
              </w:rPr>
            </w:pPr>
          </w:p>
        </w:tc>
        <w:tc>
          <w:tcPr>
            <w:tcW w:w="6946" w:type="dxa"/>
            <w:gridSpan w:val="2"/>
          </w:tcPr>
          <w:p w:rsidR="002B3180" w:rsidRPr="004C2C85" w:rsidRDefault="002B3180"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Dates of Placement</w:t>
            </w:r>
          </w:p>
          <w:p w:rsidR="002C4036" w:rsidRPr="004C2C85" w:rsidRDefault="002C4036" w:rsidP="00BF038D">
            <w:pPr>
              <w:rPr>
                <w:rFonts w:ascii="Arial" w:hAnsi="Arial" w:cs="Arial"/>
              </w:rPr>
            </w:pPr>
          </w:p>
        </w:tc>
        <w:tc>
          <w:tcPr>
            <w:tcW w:w="6946" w:type="dxa"/>
            <w:gridSpan w:val="2"/>
          </w:tcPr>
          <w:p w:rsidR="002C4036" w:rsidRPr="004C2C85" w:rsidRDefault="002C4036" w:rsidP="0092636F">
            <w:pPr>
              <w:jc w:val="right"/>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Practice Educator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Placement Site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Speciality</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C85F86" w:rsidRPr="00A045F8" w:rsidTr="00EB4861">
        <w:tc>
          <w:tcPr>
            <w:tcW w:w="3403" w:type="dxa"/>
          </w:tcPr>
          <w:p w:rsidR="00C85F86" w:rsidRPr="004C2C85" w:rsidRDefault="00C85F86" w:rsidP="00BF038D">
            <w:pPr>
              <w:rPr>
                <w:rFonts w:ascii="Arial" w:hAnsi="Arial" w:cs="Arial"/>
              </w:rPr>
            </w:pPr>
            <w:r>
              <w:rPr>
                <w:rFonts w:ascii="Arial" w:hAnsi="Arial" w:cs="Arial"/>
              </w:rPr>
              <w:t>Retrieval Placement</w:t>
            </w:r>
          </w:p>
        </w:tc>
        <w:tc>
          <w:tcPr>
            <w:tcW w:w="6946" w:type="dxa"/>
            <w:gridSpan w:val="2"/>
          </w:tcPr>
          <w:p w:rsidR="00C85F86" w:rsidRPr="004C2C85" w:rsidRDefault="00C85F86" w:rsidP="00BF038D">
            <w:pPr>
              <w:rPr>
                <w:rFonts w:ascii="Arial" w:hAnsi="Arial" w:cs="Arial"/>
              </w:rPr>
            </w:pPr>
            <w:r>
              <w:rPr>
                <w:rFonts w:ascii="Arial" w:hAnsi="Arial" w:cs="Arial"/>
              </w:rPr>
              <w:t>Yes/No</w:t>
            </w: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Visiting Lecturer</w:t>
            </w:r>
          </w:p>
          <w:p w:rsidR="002C4036" w:rsidRPr="004C2C85" w:rsidRDefault="002C4036" w:rsidP="00BF038D">
            <w:pPr>
              <w:rPr>
                <w:rFonts w:ascii="Arial" w:hAnsi="Arial" w:cs="Arial"/>
              </w:rPr>
            </w:pPr>
          </w:p>
        </w:tc>
        <w:tc>
          <w:tcPr>
            <w:tcW w:w="3118" w:type="dxa"/>
          </w:tcPr>
          <w:p w:rsidR="002C4036" w:rsidRPr="004C2C85" w:rsidRDefault="002C4036" w:rsidP="00BF038D">
            <w:pPr>
              <w:rPr>
                <w:rFonts w:ascii="Arial" w:hAnsi="Arial" w:cs="Arial"/>
              </w:rPr>
            </w:pPr>
          </w:p>
        </w:tc>
        <w:tc>
          <w:tcPr>
            <w:tcW w:w="3828" w:type="dxa"/>
          </w:tcPr>
          <w:p w:rsidR="002C4036" w:rsidRPr="004C2C85" w:rsidRDefault="002C4036" w:rsidP="00BF038D">
            <w:pPr>
              <w:rPr>
                <w:rFonts w:ascii="Arial" w:hAnsi="Arial" w:cs="Arial"/>
              </w:rPr>
            </w:pPr>
            <w:r w:rsidRPr="004C2C85">
              <w:rPr>
                <w:rFonts w:ascii="Arial" w:hAnsi="Arial" w:cs="Arial"/>
              </w:rPr>
              <w:t>Date of Visit(s)</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tc>
      </w:tr>
    </w:tbl>
    <w:p w:rsidR="002C4036" w:rsidRPr="00A045F8" w:rsidRDefault="002C4036" w:rsidP="00BF038D">
      <w:pPr>
        <w:rPr>
          <w:rFonts w:ascii="Arial" w:hAnsi="Arial" w:cs="Arial"/>
        </w:rPr>
      </w:pPr>
    </w:p>
    <w:p w:rsidR="002C4036" w:rsidRPr="008E4164" w:rsidRDefault="002C4036" w:rsidP="00B4768D">
      <w:pPr>
        <w:jc w:val="center"/>
        <w:rPr>
          <w:rFonts w:ascii="Arial" w:hAnsi="Arial" w:cs="Arial"/>
          <w:b/>
        </w:rPr>
      </w:pPr>
      <w:r w:rsidRPr="00A045F8">
        <w:rPr>
          <w:rFonts w:ascii="Arial" w:hAnsi="Arial" w:cs="Arial"/>
          <w:b/>
        </w:rPr>
        <w:t xml:space="preserve">If you have any concerns/issues regarding this student please phone </w:t>
      </w:r>
      <w:r w:rsidR="00C96869">
        <w:rPr>
          <w:rFonts w:ascii="Arial" w:hAnsi="Arial" w:cs="Arial"/>
          <w:b/>
        </w:rPr>
        <w:t>01206 874557</w:t>
      </w:r>
    </w:p>
    <w:p w:rsidR="002C4036" w:rsidRPr="00A045F8" w:rsidRDefault="002C4036" w:rsidP="00B4768D">
      <w:pPr>
        <w:jc w:val="center"/>
        <w:rPr>
          <w:rFonts w:ascii="Arial" w:hAnsi="Arial" w:cs="Arial"/>
          <w:b/>
        </w:rPr>
      </w:pPr>
      <w:r w:rsidRPr="00A045F8">
        <w:rPr>
          <w:rFonts w:ascii="Arial" w:hAnsi="Arial" w:cs="Arial"/>
          <w:b/>
        </w:rPr>
        <w:t>as soon as possible</w:t>
      </w:r>
    </w:p>
    <w:p w:rsidR="002C4036" w:rsidRPr="00A045F8" w:rsidRDefault="002C4036" w:rsidP="00BF038D">
      <w:pPr>
        <w:rPr>
          <w:rFonts w:ascii="Arial" w:hAnsi="Arial" w:cs="Arial"/>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8"/>
        <w:gridCol w:w="1220"/>
        <w:gridCol w:w="4111"/>
      </w:tblGrid>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1 </w:t>
            </w:r>
            <w:r w:rsidRPr="00E73F70">
              <w:rPr>
                <w:rFonts w:ascii="Arial" w:hAnsi="Arial" w:cs="Arial"/>
              </w:rPr>
              <w:t>Health and Safety, Non-discriminatory practice and Professionalism</w:t>
            </w:r>
          </w:p>
        </w:tc>
        <w:tc>
          <w:tcPr>
            <w:tcW w:w="1220" w:type="dxa"/>
          </w:tcPr>
          <w:p w:rsidR="002C4036" w:rsidRPr="004C2C85" w:rsidRDefault="002C4036" w:rsidP="00BF038D">
            <w:pPr>
              <w:rPr>
                <w:rFonts w:ascii="Arial" w:hAnsi="Arial" w:cs="Arial"/>
              </w:rPr>
            </w:pPr>
            <w:r w:rsidRPr="004C2C85">
              <w:rPr>
                <w:rFonts w:ascii="Arial" w:hAnsi="Arial" w:cs="Arial"/>
              </w:rPr>
              <w:t>Pass/Fail</w:t>
            </w:r>
          </w:p>
        </w:tc>
        <w:tc>
          <w:tcPr>
            <w:tcW w:w="4111" w:type="dxa"/>
            <w:vMerge w:val="restart"/>
          </w:tcPr>
          <w:p w:rsidR="002C4036" w:rsidRPr="004C2C85" w:rsidRDefault="002C4036" w:rsidP="00BF038D">
            <w:pPr>
              <w:rPr>
                <w:rFonts w:ascii="Arial" w:hAnsi="Arial" w:cs="Arial"/>
              </w:rPr>
            </w:pPr>
            <w:r w:rsidRPr="004C2C85">
              <w:rPr>
                <w:rFonts w:ascii="Arial" w:hAnsi="Arial" w:cs="Arial"/>
              </w:rPr>
              <w:t>Signature of Practice Educator</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p w:rsidR="002C4036" w:rsidRPr="004C2C85" w:rsidRDefault="002C4036" w:rsidP="00BF038D">
            <w:pPr>
              <w:rPr>
                <w:rFonts w:ascii="Arial" w:hAnsi="Arial" w:cs="Arial"/>
              </w:rPr>
            </w:pPr>
            <w:r w:rsidRPr="004C2C85">
              <w:rPr>
                <w:rFonts w:ascii="Arial" w:hAnsi="Arial" w:cs="Arial"/>
              </w:rPr>
              <w:t>Date</w:t>
            </w:r>
          </w:p>
        </w:tc>
      </w:tr>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2 Learning Outcomes </w:t>
            </w:r>
          </w:p>
        </w:tc>
        <w:tc>
          <w:tcPr>
            <w:tcW w:w="1220" w:type="dxa"/>
          </w:tcPr>
          <w:p w:rsidR="002C4036" w:rsidRPr="004C2C85" w:rsidRDefault="002C4036">
            <w:pPr>
              <w:rPr>
                <w:rFonts w:ascii="Times" w:hAnsi="Times"/>
              </w:rPr>
            </w:pPr>
            <w:r w:rsidRPr="004C2C85">
              <w:rPr>
                <w:rFonts w:ascii="Arial" w:hAnsi="Arial" w:cs="Arial"/>
              </w:rPr>
              <w:t>Pass/Fail</w:t>
            </w:r>
          </w:p>
        </w:tc>
        <w:tc>
          <w:tcPr>
            <w:tcW w:w="4111" w:type="dxa"/>
            <w:vMerge/>
          </w:tcPr>
          <w:p w:rsidR="002C4036" w:rsidRPr="004C2C85" w:rsidRDefault="002C4036" w:rsidP="00BF038D">
            <w:pPr>
              <w:rPr>
                <w:rFonts w:ascii="Arial" w:hAnsi="Arial" w:cs="Arial"/>
              </w:rPr>
            </w:pPr>
          </w:p>
        </w:tc>
      </w:tr>
      <w:tr w:rsidR="00935C78" w:rsidRPr="00A045F8" w:rsidTr="00EB4861">
        <w:tc>
          <w:tcPr>
            <w:tcW w:w="10349" w:type="dxa"/>
            <w:gridSpan w:val="3"/>
          </w:tcPr>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2"/>
              <w:gridCol w:w="1985"/>
              <w:gridCol w:w="1134"/>
              <w:gridCol w:w="2268"/>
              <w:gridCol w:w="992"/>
              <w:gridCol w:w="992"/>
              <w:gridCol w:w="1512"/>
            </w:tblGrid>
            <w:tr w:rsidR="00935C78" w:rsidRPr="00A51FF6" w:rsidTr="00D94DD3">
              <w:tc>
                <w:tcPr>
                  <w:tcW w:w="1802" w:type="dxa"/>
                </w:tcPr>
                <w:p w:rsidR="00935C78" w:rsidRPr="00A51FF6" w:rsidRDefault="00935C78" w:rsidP="00EB4861">
                  <w:pPr>
                    <w:tabs>
                      <w:tab w:val="left" w:pos="1524"/>
                    </w:tabs>
                    <w:rPr>
                      <w:rFonts w:ascii="Arial" w:hAnsi="Arial" w:cs="Arial"/>
                      <w:b/>
                    </w:rPr>
                  </w:pPr>
                  <w:r w:rsidRPr="00A51FF6">
                    <w:rPr>
                      <w:rFonts w:ascii="Arial" w:hAnsi="Arial" w:cs="Arial"/>
                      <w:b/>
                    </w:rPr>
                    <w:t>Total Scores:</w:t>
                  </w:r>
                </w:p>
              </w:tc>
              <w:tc>
                <w:tcPr>
                  <w:tcW w:w="1985" w:type="dxa"/>
                </w:tcPr>
                <w:p w:rsidR="00935C78" w:rsidRPr="00A51FF6" w:rsidRDefault="00935C78" w:rsidP="00EB4861">
                  <w:pPr>
                    <w:tabs>
                      <w:tab w:val="left" w:pos="1524"/>
                    </w:tabs>
                    <w:rPr>
                      <w:rFonts w:ascii="Arial" w:hAnsi="Arial" w:cs="Arial"/>
                      <w:b/>
                    </w:rPr>
                  </w:pPr>
                  <w:r w:rsidRPr="00A51FF6">
                    <w:rPr>
                      <w:rFonts w:ascii="Arial" w:hAnsi="Arial" w:cs="Arial"/>
                      <w:b/>
                    </w:rPr>
                    <w:t>Pass/Excellent</w:t>
                  </w:r>
                </w:p>
              </w:tc>
              <w:tc>
                <w:tcPr>
                  <w:tcW w:w="1134" w:type="dxa"/>
                </w:tcPr>
                <w:p w:rsidR="00935C78" w:rsidRPr="00A51FF6" w:rsidRDefault="00935C78" w:rsidP="00EB4861">
                  <w:pPr>
                    <w:tabs>
                      <w:tab w:val="left" w:pos="1524"/>
                    </w:tabs>
                    <w:rPr>
                      <w:rFonts w:ascii="Arial" w:hAnsi="Arial" w:cs="Arial"/>
                      <w:b/>
                    </w:rPr>
                  </w:pPr>
                </w:p>
              </w:tc>
              <w:tc>
                <w:tcPr>
                  <w:tcW w:w="2268" w:type="dxa"/>
                </w:tcPr>
                <w:p w:rsidR="00935C78" w:rsidRPr="00A51FF6" w:rsidRDefault="00935C78" w:rsidP="00EB4861">
                  <w:pPr>
                    <w:tabs>
                      <w:tab w:val="left" w:pos="1524"/>
                    </w:tabs>
                    <w:rPr>
                      <w:rFonts w:ascii="Arial" w:hAnsi="Arial" w:cs="Arial"/>
                      <w:b/>
                    </w:rPr>
                  </w:pPr>
                  <w:r w:rsidRPr="00A51FF6">
                    <w:rPr>
                      <w:rFonts w:ascii="Arial" w:hAnsi="Arial" w:cs="Arial"/>
                      <w:b/>
                    </w:rPr>
                    <w:t>Pass/Competent</w:t>
                  </w:r>
                </w:p>
              </w:tc>
              <w:tc>
                <w:tcPr>
                  <w:tcW w:w="992" w:type="dxa"/>
                </w:tcPr>
                <w:p w:rsidR="00935C78" w:rsidRPr="00A51FF6" w:rsidRDefault="00935C78" w:rsidP="00EB4861">
                  <w:pPr>
                    <w:tabs>
                      <w:tab w:val="left" w:pos="1524"/>
                    </w:tabs>
                    <w:rPr>
                      <w:rFonts w:ascii="Arial" w:hAnsi="Arial" w:cs="Arial"/>
                      <w:b/>
                    </w:rPr>
                  </w:pPr>
                </w:p>
              </w:tc>
              <w:tc>
                <w:tcPr>
                  <w:tcW w:w="992" w:type="dxa"/>
                </w:tcPr>
                <w:p w:rsidR="00935C78" w:rsidRPr="00A51FF6" w:rsidRDefault="00935C78" w:rsidP="00EB4861">
                  <w:pPr>
                    <w:tabs>
                      <w:tab w:val="left" w:pos="1524"/>
                    </w:tabs>
                    <w:rPr>
                      <w:rFonts w:ascii="Arial" w:hAnsi="Arial" w:cs="Arial"/>
                      <w:b/>
                    </w:rPr>
                  </w:pPr>
                  <w:r w:rsidRPr="00A51FF6">
                    <w:rPr>
                      <w:rFonts w:ascii="Arial" w:hAnsi="Arial" w:cs="Arial"/>
                      <w:b/>
                    </w:rPr>
                    <w:t>Fail</w:t>
                  </w:r>
                </w:p>
              </w:tc>
              <w:tc>
                <w:tcPr>
                  <w:tcW w:w="1512" w:type="dxa"/>
                </w:tcPr>
                <w:p w:rsidR="00935C78" w:rsidRPr="00A51FF6" w:rsidRDefault="00935C78" w:rsidP="00EB4861">
                  <w:pPr>
                    <w:tabs>
                      <w:tab w:val="left" w:pos="1524"/>
                    </w:tabs>
                    <w:rPr>
                      <w:rFonts w:ascii="Arial" w:hAnsi="Arial" w:cs="Arial"/>
                    </w:rPr>
                  </w:pPr>
                </w:p>
              </w:tc>
            </w:tr>
          </w:tbl>
          <w:p w:rsidR="00935C78" w:rsidRPr="004C2C85" w:rsidRDefault="00935C78" w:rsidP="00BF038D">
            <w:pPr>
              <w:rPr>
                <w:rFonts w:ascii="Arial" w:hAnsi="Arial" w:cs="Arial"/>
              </w:rPr>
            </w:pPr>
          </w:p>
        </w:tc>
      </w:tr>
      <w:tr w:rsidR="000C17F3" w:rsidRPr="00A045F8" w:rsidTr="000C17F3">
        <w:tc>
          <w:tcPr>
            <w:tcW w:w="5018" w:type="dxa"/>
            <w:shd w:val="clear" w:color="auto" w:fill="F2F2F2" w:themeFill="background1" w:themeFillShade="F2"/>
          </w:tcPr>
          <w:p w:rsidR="000C17F3" w:rsidRPr="004C2C85" w:rsidRDefault="000C17F3" w:rsidP="001C5740">
            <w:pPr>
              <w:rPr>
                <w:rFonts w:ascii="Arial" w:hAnsi="Arial" w:cs="Arial"/>
              </w:rPr>
            </w:pPr>
            <w:r>
              <w:rPr>
                <w:rFonts w:ascii="Arial" w:hAnsi="Arial" w:cs="Arial"/>
              </w:rPr>
              <w:t xml:space="preserve">Part 3 </w:t>
            </w:r>
            <w:r w:rsidR="001C5740">
              <w:rPr>
                <w:rFonts w:ascii="Arial" w:hAnsi="Arial" w:cs="Arial"/>
              </w:rPr>
              <w:t>Reflections</w:t>
            </w:r>
          </w:p>
        </w:tc>
        <w:tc>
          <w:tcPr>
            <w:tcW w:w="1220" w:type="dxa"/>
            <w:shd w:val="clear" w:color="auto" w:fill="F2F2F2" w:themeFill="background1" w:themeFillShade="F2"/>
          </w:tcPr>
          <w:p w:rsidR="000C17F3" w:rsidRPr="004C2C85" w:rsidRDefault="000C17F3">
            <w:pPr>
              <w:rPr>
                <w:rFonts w:ascii="Arial" w:hAnsi="Arial" w:cs="Arial"/>
              </w:rPr>
            </w:pPr>
            <w:r>
              <w:rPr>
                <w:rFonts w:ascii="Arial" w:hAnsi="Arial" w:cs="Arial"/>
              </w:rPr>
              <w:t>Pass/Fail</w:t>
            </w:r>
          </w:p>
        </w:tc>
        <w:tc>
          <w:tcPr>
            <w:tcW w:w="4111" w:type="dxa"/>
            <w:shd w:val="clear" w:color="auto" w:fill="F2F2F2" w:themeFill="background1" w:themeFillShade="F2"/>
          </w:tcPr>
          <w:p w:rsidR="000C17F3" w:rsidRPr="004C2C85" w:rsidRDefault="000C17F3" w:rsidP="000C17F3">
            <w:pPr>
              <w:rPr>
                <w:rFonts w:ascii="Arial" w:hAnsi="Arial" w:cs="Arial"/>
                <w:b/>
              </w:rPr>
            </w:pPr>
            <w:r w:rsidRPr="004C2C85">
              <w:rPr>
                <w:rFonts w:ascii="Arial" w:hAnsi="Arial" w:cs="Arial"/>
                <w:b/>
              </w:rPr>
              <w:t>Signature of University Lecturer</w:t>
            </w:r>
          </w:p>
          <w:p w:rsidR="000C17F3" w:rsidRPr="004C2C85" w:rsidRDefault="000C17F3" w:rsidP="000C17F3">
            <w:pPr>
              <w:rPr>
                <w:rFonts w:ascii="Arial" w:hAnsi="Arial" w:cs="Arial"/>
                <w:b/>
              </w:rPr>
            </w:pPr>
          </w:p>
          <w:p w:rsidR="000C17F3" w:rsidRPr="004C2C85" w:rsidRDefault="000C17F3" w:rsidP="000C17F3">
            <w:pPr>
              <w:rPr>
                <w:rFonts w:ascii="Arial" w:hAnsi="Arial" w:cs="Arial"/>
                <w:b/>
              </w:rPr>
            </w:pPr>
          </w:p>
          <w:p w:rsidR="000C17F3" w:rsidRPr="004C2C85" w:rsidRDefault="000C17F3" w:rsidP="000C17F3">
            <w:pPr>
              <w:rPr>
                <w:rFonts w:ascii="Arial" w:hAnsi="Arial" w:cs="Arial"/>
                <w:b/>
              </w:rPr>
            </w:pPr>
          </w:p>
          <w:p w:rsidR="000C17F3" w:rsidRPr="004C2C85" w:rsidRDefault="000C17F3" w:rsidP="000C17F3">
            <w:pPr>
              <w:rPr>
                <w:rFonts w:ascii="Arial" w:hAnsi="Arial" w:cs="Arial"/>
              </w:rPr>
            </w:pPr>
            <w:r w:rsidRPr="004C2C85">
              <w:rPr>
                <w:rFonts w:ascii="Arial" w:hAnsi="Arial" w:cs="Arial"/>
                <w:b/>
              </w:rPr>
              <w:t>Date</w:t>
            </w:r>
          </w:p>
        </w:tc>
      </w:tr>
    </w:tbl>
    <w:p w:rsidR="002C4036" w:rsidRPr="00A045F8" w:rsidRDefault="002C4036" w:rsidP="005F5410">
      <w:pPr>
        <w:tabs>
          <w:tab w:val="left" w:pos="1524"/>
        </w:tabs>
        <w:rPr>
          <w:rFonts w:ascii="Arial" w:hAnsi="Arial" w:cs="Arial"/>
        </w:rPr>
      </w:pPr>
    </w:p>
    <w:p w:rsidR="002C4036" w:rsidRPr="00A045F8" w:rsidRDefault="002C4036" w:rsidP="000C17F3">
      <w:pP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335F34">
      <w:pP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Default="002C4036" w:rsidP="00FE49D4">
      <w:pPr>
        <w:jc w:val="center"/>
        <w:rPr>
          <w:rFonts w:ascii="Arial" w:hAnsi="Arial" w:cs="Arial"/>
          <w:sz w:val="28"/>
          <w:szCs w:val="28"/>
        </w:rPr>
      </w:pPr>
    </w:p>
    <w:p w:rsidR="000C17F3" w:rsidRDefault="000C17F3" w:rsidP="00FE49D4">
      <w:pPr>
        <w:jc w:val="center"/>
        <w:rPr>
          <w:rFonts w:ascii="Arial" w:hAnsi="Arial" w:cs="Arial"/>
          <w:sz w:val="28"/>
          <w:szCs w:val="28"/>
        </w:rPr>
      </w:pPr>
    </w:p>
    <w:p w:rsidR="000C17F3" w:rsidRPr="00A045F8" w:rsidRDefault="000C17F3" w:rsidP="00FE49D4">
      <w:pPr>
        <w:jc w:val="center"/>
        <w:rPr>
          <w:rFonts w:ascii="Arial" w:hAnsi="Arial" w:cs="Arial"/>
          <w:sz w:val="28"/>
          <w:szCs w:val="28"/>
        </w:rPr>
      </w:pPr>
    </w:p>
    <w:p w:rsidR="002C4036" w:rsidRPr="00A045F8" w:rsidRDefault="002C4036" w:rsidP="00DB2DEA">
      <w:pPr>
        <w:rPr>
          <w:rFonts w:ascii="Arial" w:hAnsi="Arial" w:cs="Arial"/>
        </w:rPr>
      </w:pPr>
      <w:r w:rsidRPr="00A045F8">
        <w:rPr>
          <w:rFonts w:ascii="Arial" w:hAnsi="Arial" w:cs="Arial"/>
        </w:rPr>
        <w:t xml:space="preserve">If this booklet is misplaced please send to the address below, or email </w:t>
      </w:r>
      <w:hyperlink r:id="rId8" w:history="1">
        <w:r w:rsidRPr="00A045F8">
          <w:rPr>
            <w:rStyle w:val="Hyperlink"/>
            <w:rFonts w:ascii="Arial" w:hAnsi="Arial" w:cs="Arial"/>
            <w:color w:val="auto"/>
          </w:rPr>
          <w:t>hhsplace@essex.ac.uk</w:t>
        </w:r>
      </w:hyperlink>
      <w:r w:rsidRPr="00A045F8">
        <w:rPr>
          <w:rFonts w:ascii="Arial" w:hAnsi="Arial" w:cs="Arial"/>
        </w:rPr>
        <w:t xml:space="preserve"> </w:t>
      </w:r>
    </w:p>
    <w:p w:rsidR="002C4036" w:rsidRPr="00A045F8" w:rsidRDefault="002C4036" w:rsidP="009D51FD">
      <w:pPr>
        <w:rPr>
          <w:rFonts w:ascii="Arial" w:hAnsi="Arial" w:cs="Arial"/>
        </w:rPr>
      </w:pPr>
    </w:p>
    <w:p w:rsidR="002C4036" w:rsidRPr="00A045F8" w:rsidRDefault="002C4036" w:rsidP="009D51FD">
      <w:pPr>
        <w:rPr>
          <w:rFonts w:ascii="Arial" w:hAnsi="Arial" w:cs="Arial"/>
        </w:rPr>
      </w:pPr>
      <w:r w:rsidRPr="00A045F8">
        <w:rPr>
          <w:rFonts w:ascii="Arial" w:hAnsi="Arial" w:cs="Arial"/>
        </w:rPr>
        <w:t>Placement Administrator</w:t>
      </w:r>
    </w:p>
    <w:p w:rsidR="002C4036" w:rsidRPr="00A045F8" w:rsidRDefault="002C4036" w:rsidP="009D51FD">
      <w:pPr>
        <w:rPr>
          <w:rFonts w:ascii="Arial" w:hAnsi="Arial" w:cs="Arial"/>
        </w:rPr>
      </w:pPr>
      <w:r w:rsidRPr="00A045F8">
        <w:rPr>
          <w:rFonts w:ascii="Arial" w:hAnsi="Arial" w:cs="Arial"/>
        </w:rPr>
        <w:t xml:space="preserve">School of Health &amp; </w:t>
      </w:r>
      <w:r w:rsidR="001B3540">
        <w:rPr>
          <w:rFonts w:ascii="Arial" w:hAnsi="Arial" w:cs="Arial"/>
        </w:rPr>
        <w:t>Social Care</w:t>
      </w:r>
    </w:p>
    <w:p w:rsidR="002C4036" w:rsidRPr="00A045F8" w:rsidRDefault="002C4036" w:rsidP="009D51FD">
      <w:pPr>
        <w:rPr>
          <w:rFonts w:ascii="Arial" w:hAnsi="Arial" w:cs="Arial"/>
        </w:rPr>
      </w:pPr>
      <w:r w:rsidRPr="00A045F8">
        <w:rPr>
          <w:rFonts w:ascii="Arial" w:hAnsi="Arial" w:cs="Arial"/>
        </w:rPr>
        <w:t>University of Essex</w:t>
      </w:r>
    </w:p>
    <w:p w:rsidR="002C4036" w:rsidRPr="00A045F8" w:rsidRDefault="002C4036" w:rsidP="009D51FD">
      <w:pPr>
        <w:rPr>
          <w:rFonts w:ascii="Arial" w:hAnsi="Arial" w:cs="Arial"/>
        </w:rPr>
      </w:pPr>
      <w:r w:rsidRPr="00A045F8">
        <w:rPr>
          <w:rFonts w:ascii="Arial" w:hAnsi="Arial" w:cs="Arial"/>
        </w:rPr>
        <w:t>Wivenhoe Park</w:t>
      </w:r>
    </w:p>
    <w:p w:rsidR="002C4036" w:rsidRPr="00A045F8" w:rsidRDefault="002C4036" w:rsidP="009D51FD">
      <w:pPr>
        <w:rPr>
          <w:rFonts w:ascii="Arial" w:hAnsi="Arial" w:cs="Arial"/>
        </w:rPr>
      </w:pPr>
      <w:r w:rsidRPr="00A045F8">
        <w:rPr>
          <w:rFonts w:ascii="Arial" w:hAnsi="Arial" w:cs="Arial"/>
        </w:rPr>
        <w:t>Colchester</w:t>
      </w:r>
    </w:p>
    <w:p w:rsidR="002C4036" w:rsidRPr="00A045F8" w:rsidRDefault="002C4036" w:rsidP="009D51FD">
      <w:pPr>
        <w:rPr>
          <w:rFonts w:ascii="Arial" w:hAnsi="Arial" w:cs="Arial"/>
        </w:rPr>
      </w:pPr>
      <w:r w:rsidRPr="00A045F8">
        <w:rPr>
          <w:rFonts w:ascii="Arial" w:hAnsi="Arial" w:cs="Arial"/>
        </w:rPr>
        <w:t>Essex</w:t>
      </w:r>
    </w:p>
    <w:p w:rsidR="002C4036" w:rsidRPr="00A045F8" w:rsidRDefault="002C4036" w:rsidP="009D51FD">
      <w:pPr>
        <w:rPr>
          <w:rFonts w:ascii="Arial" w:hAnsi="Arial" w:cs="Arial"/>
        </w:rPr>
      </w:pPr>
      <w:r w:rsidRPr="00A045F8">
        <w:rPr>
          <w:rFonts w:ascii="Arial" w:hAnsi="Arial" w:cs="Arial"/>
        </w:rPr>
        <w:t>CO4 3SQ</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9D51FD">
      <w:pPr>
        <w:rPr>
          <w:rFonts w:ascii="Arial" w:hAnsi="Arial" w:cs="Arial"/>
        </w:rPr>
      </w:pPr>
    </w:p>
    <w:p w:rsidR="002C4036" w:rsidRPr="00A045F8" w:rsidRDefault="002C4036" w:rsidP="009D51FD">
      <w:pPr>
        <w:rPr>
          <w:rFonts w:ascii="Arial" w:hAnsi="Arial" w:cs="Arial"/>
        </w:rPr>
        <w:sectPr w:rsidR="002C4036" w:rsidRPr="00A045F8" w:rsidSect="00D94DD3">
          <w:headerReference w:type="default" r:id="rId9"/>
          <w:footerReference w:type="first" r:id="rId10"/>
          <w:pgSz w:w="11900" w:h="16840" w:code="9"/>
          <w:pgMar w:top="720" w:right="720" w:bottom="720" w:left="720" w:header="720" w:footer="413" w:gutter="0"/>
          <w:cols w:space="720"/>
          <w:docGrid w:linePitch="326"/>
        </w:sectPr>
      </w:pPr>
    </w:p>
    <w:p w:rsidR="00010D17" w:rsidRPr="00A045F8" w:rsidRDefault="00010D17" w:rsidP="00CE6298">
      <w:pPr>
        <w:ind w:left="567"/>
        <w:rPr>
          <w:rFonts w:ascii="Arial" w:hAnsi="Arial" w:cs="Arial"/>
        </w:rPr>
      </w:pPr>
      <w:r>
        <w:rPr>
          <w:rFonts w:ascii="Arial" w:hAnsi="Arial" w:cs="Arial"/>
          <w:b/>
        </w:rPr>
        <w:lastRenderedPageBreak/>
        <w:t xml:space="preserve">Practice Education Placement Student Induction Record </w:t>
      </w:r>
    </w:p>
    <w:p w:rsidR="002C4036" w:rsidRPr="00A045F8" w:rsidRDefault="002C4036" w:rsidP="00CE6298">
      <w:pPr>
        <w:ind w:left="567"/>
        <w:jc w:val="center"/>
        <w:rPr>
          <w:rFonts w:ascii="Arial" w:hAnsi="Arial" w:cs="Arial"/>
          <w:b/>
        </w:rPr>
      </w:pPr>
    </w:p>
    <w:p w:rsidR="002C4036" w:rsidRPr="00A045F8" w:rsidRDefault="002C4036" w:rsidP="00CE6298">
      <w:pPr>
        <w:ind w:left="567"/>
        <w:rPr>
          <w:rFonts w:ascii="Arial" w:hAnsi="Arial" w:cs="Arial"/>
          <w:b/>
        </w:rPr>
      </w:pPr>
      <w:r w:rsidRPr="00A045F8">
        <w:rPr>
          <w:rFonts w:ascii="Arial" w:hAnsi="Arial" w:cs="Arial"/>
          <w:b/>
        </w:rPr>
        <w:t>Health &amp; Safety</w:t>
      </w:r>
    </w:p>
    <w:p w:rsidR="002C4036" w:rsidRPr="00A045F8" w:rsidRDefault="002C4036" w:rsidP="00CE6298">
      <w:pPr>
        <w:ind w:left="567"/>
        <w:rPr>
          <w:rFonts w:ascii="Arial" w:hAnsi="Arial" w:cs="Arial"/>
        </w:rPr>
      </w:pPr>
      <w:r w:rsidRPr="00A045F8">
        <w:rPr>
          <w:rFonts w:ascii="Arial" w:hAnsi="Arial" w:cs="Arial"/>
        </w:rPr>
        <w:t>Duties of Placement Providers</w:t>
      </w:r>
    </w:p>
    <w:p w:rsidR="002C4036" w:rsidRPr="00A045F8" w:rsidRDefault="002C4036" w:rsidP="00CE6298">
      <w:pPr>
        <w:ind w:left="567"/>
        <w:rPr>
          <w:rFonts w:ascii="Arial" w:hAnsi="Arial" w:cs="Arial"/>
        </w:rPr>
      </w:pPr>
      <w:r w:rsidRPr="00A045F8">
        <w:rPr>
          <w:rFonts w:ascii="Arial" w:hAnsi="Arial" w:cs="Arial"/>
        </w:rPr>
        <w:t>‘Under the Health and Safety (training for employment) Regulations 1990, students participating in work experience are regarded as the placement providers’ employees for the purpose of health and safety. Providers must therefore ensure, so far as it is reasonably practicable, the health, safety and welfare at work of all their employees’.</w:t>
      </w:r>
    </w:p>
    <w:p w:rsidR="002C4036" w:rsidRPr="00A045F8" w:rsidRDefault="002C4036" w:rsidP="00CE6298">
      <w:pPr>
        <w:ind w:left="567"/>
        <w:rPr>
          <w:rFonts w:ascii="Arial" w:hAnsi="Arial" w:cs="Arial"/>
          <w:i/>
        </w:rPr>
      </w:pPr>
      <w:r w:rsidRPr="00A045F8">
        <w:rPr>
          <w:rFonts w:ascii="Arial" w:hAnsi="Arial" w:cs="Arial"/>
          <w:i/>
        </w:rPr>
        <w:t>Please note: for any incident affecting the student’s health or safety, please attach a copy of the incident form completed.</w:t>
      </w:r>
    </w:p>
    <w:p w:rsidR="002C4036" w:rsidRPr="00A045F8" w:rsidRDefault="002C4036" w:rsidP="00CE6298">
      <w:pPr>
        <w:ind w:left="567"/>
        <w:rPr>
          <w:rFonts w:ascii="Arial" w:hAnsi="Arial" w:cs="Arial"/>
          <w:b/>
        </w:rPr>
      </w:pPr>
      <w:r w:rsidRPr="00A045F8">
        <w:rPr>
          <w:rFonts w:ascii="Arial" w:hAnsi="Arial" w:cs="Arial"/>
          <w:b/>
        </w:rPr>
        <w:t>On day 1 of the placement the student has been given information relating to:</w:t>
      </w:r>
    </w:p>
    <w:p w:rsidR="002C4036" w:rsidRPr="00A045F8" w:rsidRDefault="002C4036" w:rsidP="00CE6298">
      <w:pPr>
        <w:ind w:left="567"/>
        <w:rPr>
          <w:rFonts w:ascii="Arial" w:hAnsi="Arial" w:cs="Arial"/>
          <w:b/>
        </w:rPr>
      </w:pP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00D94DD3">
        <w:rPr>
          <w:rFonts w:ascii="Arial" w:hAnsi="Arial" w:cs="Arial"/>
        </w:rPr>
        <w:t xml:space="preserve">      </w:t>
      </w:r>
      <w:r w:rsidRPr="00A045F8">
        <w:rPr>
          <w:rFonts w:ascii="Arial" w:hAnsi="Arial" w:cs="Arial"/>
          <w:b/>
          <w:sz w:val="20"/>
          <w:szCs w:val="20"/>
        </w:rPr>
        <w:t>Date</w:t>
      </w:r>
      <w:r w:rsidR="00D94DD3">
        <w:rPr>
          <w:rFonts w:ascii="Arial" w:hAnsi="Arial" w:cs="Arial"/>
          <w:sz w:val="20"/>
          <w:szCs w:val="20"/>
        </w:rPr>
        <w:t xml:space="preserve">                </w:t>
      </w:r>
      <w:r w:rsidRPr="00A045F8">
        <w:rPr>
          <w:rFonts w:ascii="Arial" w:hAnsi="Arial" w:cs="Arial"/>
          <w:b/>
          <w:sz w:val="20"/>
          <w:szCs w:val="20"/>
        </w:rPr>
        <w:t>Educator  Student</w:t>
      </w:r>
    </w:p>
    <w:p w:rsidR="002C4036"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00D94DD3">
        <w:rPr>
          <w:rFonts w:ascii="Arial" w:hAnsi="Arial" w:cs="Arial"/>
        </w:rPr>
        <w:t xml:space="preserve">      </w:t>
      </w:r>
      <w:r w:rsidR="00B14B77">
        <w:rPr>
          <w:rFonts w:ascii="Arial" w:hAnsi="Arial" w:cs="Arial"/>
          <w:b/>
          <w:sz w:val="20"/>
          <w:szCs w:val="20"/>
        </w:rPr>
        <w:t>C</w:t>
      </w:r>
      <w:r w:rsidRPr="00A045F8">
        <w:rPr>
          <w:rFonts w:ascii="Arial" w:hAnsi="Arial" w:cs="Arial"/>
          <w:b/>
          <w:sz w:val="20"/>
          <w:szCs w:val="20"/>
        </w:rPr>
        <w:t xml:space="preserve">ompleted    </w:t>
      </w:r>
      <w:r w:rsidR="00D94DD3">
        <w:rPr>
          <w:rFonts w:ascii="Arial" w:hAnsi="Arial" w:cs="Arial"/>
          <w:b/>
          <w:sz w:val="20"/>
          <w:szCs w:val="20"/>
        </w:rPr>
        <w:t xml:space="preserve"> </w:t>
      </w:r>
      <w:r w:rsidRPr="00A045F8">
        <w:rPr>
          <w:rFonts w:ascii="Arial" w:hAnsi="Arial" w:cs="Arial"/>
          <w:b/>
          <w:sz w:val="20"/>
          <w:szCs w:val="20"/>
        </w:rPr>
        <w:t>Initials</w:t>
      </w:r>
      <w:r w:rsidRPr="00A045F8">
        <w:rPr>
          <w:rFonts w:ascii="Arial" w:hAnsi="Arial" w:cs="Arial"/>
          <w:sz w:val="20"/>
          <w:szCs w:val="20"/>
        </w:rPr>
        <w:t xml:space="preserve">       </w:t>
      </w:r>
      <w:r w:rsidRPr="00A045F8">
        <w:rPr>
          <w:rFonts w:ascii="Arial" w:hAnsi="Arial" w:cs="Arial"/>
          <w:b/>
          <w:sz w:val="20"/>
          <w:szCs w:val="20"/>
        </w:rPr>
        <w:t>Initials</w:t>
      </w:r>
    </w:p>
    <w:p w:rsidR="00D94DD3" w:rsidRPr="00A045F8" w:rsidRDefault="006751D8" w:rsidP="00CE6298">
      <w:pPr>
        <w:ind w:left="567"/>
        <w:rPr>
          <w:rFonts w:ascii="Arial" w:hAnsi="Arial" w:cs="Arial"/>
          <w:sz w:val="20"/>
          <w:szCs w:val="20"/>
        </w:rPr>
      </w:pPr>
      <w:r w:rsidRPr="006751D8">
        <w:rPr>
          <w:noProof/>
        </w:rPr>
        <w:pict>
          <v:group id="Group 4" o:spid="_x0000_s1026" style="position:absolute;left:0;text-align:left;margin-left:408.2pt;margin-top:5.25pt;width:92.25pt;height:18pt;z-index:25164953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">
            <v:rect id="Rectangle 5" o:spid="_x0000_s1027"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6" o:spid="_x0000_s1028"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w:pict>
      </w:r>
      <w:r w:rsidRPr="006751D8">
        <w:rPr>
          <w:noProof/>
        </w:rPr>
        <w:pict>
          <v:rect id="Rectangle 3" o:spid="_x0000_s1057" style="position:absolute;left:0;text-align:left;margin-left:340.65pt;margin-top:5.25pt;width:68.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LgIgIAADw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"/>
        </w:pict>
      </w:r>
    </w:p>
    <w:p w:rsidR="002C4036" w:rsidRPr="00A045F8" w:rsidRDefault="002C4036" w:rsidP="00DD514E">
      <w:pPr>
        <w:numPr>
          <w:ilvl w:val="0"/>
          <w:numId w:val="39"/>
        </w:numPr>
        <w:rPr>
          <w:rFonts w:ascii="Arial" w:hAnsi="Arial" w:cs="Arial"/>
        </w:rPr>
      </w:pPr>
      <w:r w:rsidRPr="00A045F8">
        <w:rPr>
          <w:rFonts w:ascii="Arial" w:hAnsi="Arial" w:cs="Arial"/>
        </w:rPr>
        <w:t>The named person to go to in the event of difficulties</w:t>
      </w:r>
      <w:r w:rsidRPr="00A045F8">
        <w:rPr>
          <w:rFonts w:ascii="Arial" w:hAnsi="Arial" w:cs="Arial"/>
        </w:rPr>
        <w:tab/>
      </w:r>
      <w:r w:rsidR="00D94DD3">
        <w:rPr>
          <w:rFonts w:ascii="Arial" w:hAnsi="Arial" w:cs="Arial"/>
        </w:rPr>
        <w:t xml:space="preserve">  </w:t>
      </w:r>
    </w:p>
    <w:p w:rsidR="002C4036" w:rsidRPr="00A045F8" w:rsidRDefault="006751D8" w:rsidP="00CE6298">
      <w:pPr>
        <w:ind w:left="567"/>
        <w:rPr>
          <w:rFonts w:ascii="Arial" w:hAnsi="Arial" w:cs="Arial"/>
        </w:rPr>
      </w:pPr>
      <w:r w:rsidRPr="006751D8">
        <w:rPr>
          <w:noProof/>
        </w:rPr>
        <w:pict>
          <v:group id="Group 8" o:spid="_x0000_s1054" style="position:absolute;left:0;text-align:left;margin-left:408.5pt;margin-top:8.35pt;width:92.25pt;height:18pt;z-index:25165056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">
            <v:rect id="Rectangle 9" o:spid="_x0000_s1056"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0" o:spid="_x0000_s1055"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w:r>
      <w:r w:rsidRPr="006751D8">
        <w:rPr>
          <w:noProof/>
        </w:rPr>
        <w:pict>
          <v:rect id="Rectangle 7" o:spid="_x0000_s1053" style="position:absolute;left:0;text-align:left;margin-left:340.65pt;margin-top:8.35pt;width:68.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IQ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"/>
        </w:pict>
      </w:r>
    </w:p>
    <w:p w:rsidR="002C4036" w:rsidRPr="00A045F8" w:rsidRDefault="002C4036" w:rsidP="00DD514E">
      <w:pPr>
        <w:numPr>
          <w:ilvl w:val="0"/>
          <w:numId w:val="39"/>
        </w:numPr>
        <w:rPr>
          <w:rFonts w:ascii="Arial" w:hAnsi="Arial" w:cs="Arial"/>
        </w:rPr>
      </w:pPr>
      <w:r w:rsidRPr="00A045F8">
        <w:rPr>
          <w:rFonts w:ascii="Arial" w:hAnsi="Arial" w:cs="Arial"/>
        </w:rPr>
        <w:t xml:space="preserve">Information about the bleep system (where appropriate) </w:t>
      </w:r>
    </w:p>
    <w:p w:rsidR="002C4036" w:rsidRPr="00DD514E" w:rsidRDefault="002C4036" w:rsidP="00D94DD3">
      <w:pPr>
        <w:pStyle w:val="ListParagraph"/>
        <w:rPr>
          <w:rFonts w:ascii="Arial" w:hAnsi="Arial" w:cs="Arial"/>
        </w:rPr>
      </w:pPr>
      <w:r w:rsidRPr="00DD514E">
        <w:rPr>
          <w:rFonts w:ascii="Arial" w:hAnsi="Arial" w:cs="Arial"/>
        </w:rPr>
        <w:t>and relevant emergency telephone numbers</w:t>
      </w:r>
      <w:r w:rsidRPr="00DD514E">
        <w:rPr>
          <w:rFonts w:ascii="Arial" w:hAnsi="Arial" w:cs="Arial"/>
        </w:rPr>
        <w:tab/>
      </w:r>
      <w:r w:rsidRPr="00DD514E">
        <w:rPr>
          <w:rFonts w:ascii="Arial" w:hAnsi="Arial" w:cs="Arial"/>
        </w:rPr>
        <w:tab/>
      </w:r>
      <w:r w:rsidRPr="00DD514E">
        <w:rPr>
          <w:rFonts w:ascii="Arial" w:hAnsi="Arial" w:cs="Arial"/>
        </w:rPr>
        <w:tab/>
      </w:r>
      <w:r w:rsidRPr="00DD514E">
        <w:rPr>
          <w:rFonts w:ascii="Arial" w:hAnsi="Arial" w:cs="Arial"/>
        </w:rPr>
        <w:tab/>
      </w:r>
      <w:r w:rsidRPr="00DD514E">
        <w:rPr>
          <w:rFonts w:ascii="Arial" w:hAnsi="Arial" w:cs="Arial"/>
        </w:rPr>
        <w:tab/>
      </w:r>
      <w:r w:rsidRPr="00DD514E">
        <w:rPr>
          <w:rFonts w:ascii="Arial" w:hAnsi="Arial" w:cs="Arial"/>
        </w:rPr>
        <w:tab/>
      </w:r>
    </w:p>
    <w:p w:rsidR="002C4036" w:rsidRPr="00A045F8" w:rsidRDefault="006751D8" w:rsidP="00CE6298">
      <w:pPr>
        <w:ind w:left="567"/>
        <w:rPr>
          <w:rFonts w:ascii="Arial" w:hAnsi="Arial" w:cs="Arial"/>
        </w:rPr>
      </w:pPr>
      <w:r w:rsidRPr="006751D8">
        <w:rPr>
          <w:noProof/>
        </w:rPr>
        <w:pict>
          <v:group id="Group 12" o:spid="_x0000_s1050" style="position:absolute;left:0;text-align:left;margin-left:407.15pt;margin-top:9.55pt;width:92.25pt;height:18pt;z-index:25165158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">
            <v:rect id="Rectangle 13" o:spid="_x0000_s1052"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4" o:spid="_x0000_s1051"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w:r>
      <w:r w:rsidRPr="006751D8">
        <w:rPr>
          <w:noProof/>
        </w:rPr>
        <w:pict>
          <v:rect id="Rectangle 11" o:spid="_x0000_s1049" style="position:absolute;left:0;text-align:left;margin-left:339.6pt;margin-top:9.55pt;width:68.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"/>
        </w:pict>
      </w:r>
    </w:p>
    <w:p w:rsidR="002C4036" w:rsidRPr="00A045F8" w:rsidRDefault="002C4036" w:rsidP="00DD514E">
      <w:pPr>
        <w:numPr>
          <w:ilvl w:val="0"/>
          <w:numId w:val="39"/>
        </w:numPr>
        <w:rPr>
          <w:rFonts w:ascii="Arial" w:hAnsi="Arial" w:cs="Arial"/>
        </w:rPr>
      </w:pPr>
      <w:r w:rsidRPr="00A045F8">
        <w:rPr>
          <w:rFonts w:ascii="Arial" w:hAnsi="Arial" w:cs="Arial"/>
        </w:rPr>
        <w:t xml:space="preserve">Emergency procedures, including Cardiac Resuscitation </w:t>
      </w:r>
    </w:p>
    <w:p w:rsidR="002C4036" w:rsidRPr="00DD514E" w:rsidRDefault="002C4036" w:rsidP="00D94DD3">
      <w:pPr>
        <w:pStyle w:val="ListParagraph"/>
        <w:rPr>
          <w:rFonts w:ascii="Arial" w:hAnsi="Arial" w:cs="Arial"/>
        </w:rPr>
      </w:pPr>
      <w:r w:rsidRPr="00DD514E">
        <w:rPr>
          <w:rFonts w:ascii="Arial" w:hAnsi="Arial" w:cs="Arial"/>
        </w:rPr>
        <w:t xml:space="preserve">Procedures, Fire and Security </w:t>
      </w:r>
    </w:p>
    <w:p w:rsidR="002C4036" w:rsidRPr="00A045F8" w:rsidRDefault="002C4036" w:rsidP="00DD514E">
      <w:pPr>
        <w:tabs>
          <w:tab w:val="left" w:pos="2715"/>
        </w:tabs>
        <w:ind w:left="567" w:firstLine="2148"/>
        <w:rPr>
          <w:rFonts w:ascii="Arial" w:hAnsi="Arial" w:cs="Arial"/>
        </w:rPr>
      </w:pPr>
    </w:p>
    <w:p w:rsidR="002C4036" w:rsidRPr="00DD514E" w:rsidRDefault="002C4036" w:rsidP="00DD514E">
      <w:pPr>
        <w:pStyle w:val="ListParagraph"/>
        <w:numPr>
          <w:ilvl w:val="0"/>
          <w:numId w:val="39"/>
        </w:numPr>
        <w:rPr>
          <w:rFonts w:ascii="Arial" w:hAnsi="Arial" w:cs="Arial"/>
        </w:rPr>
      </w:pPr>
      <w:r w:rsidRPr="00DD514E">
        <w:rPr>
          <w:rFonts w:ascii="Arial" w:hAnsi="Arial" w:cs="Arial"/>
        </w:rPr>
        <w:t>Also during their induction period, the following policies and procedures have been made available to the student:</w:t>
      </w:r>
    </w:p>
    <w:p w:rsidR="002C4036" w:rsidRPr="00DD514E" w:rsidRDefault="00D94DD3" w:rsidP="006E0454">
      <w:pPr>
        <w:pStyle w:val="ListParagraph"/>
        <w:ind w:left="6480"/>
        <w:rPr>
          <w:rFonts w:ascii="Arial" w:hAnsi="Arial" w:cs="Arial"/>
          <w:b/>
          <w:sz w:val="20"/>
          <w:szCs w:val="20"/>
        </w:rPr>
      </w:pPr>
      <w:r>
        <w:rPr>
          <w:rFonts w:ascii="Arial" w:hAnsi="Arial" w:cs="Arial"/>
          <w:b/>
          <w:sz w:val="20"/>
          <w:szCs w:val="20"/>
        </w:rPr>
        <w:t xml:space="preserve">      Date</w:t>
      </w:r>
      <w:r>
        <w:rPr>
          <w:rFonts w:ascii="Arial" w:hAnsi="Arial" w:cs="Arial"/>
          <w:b/>
          <w:sz w:val="20"/>
          <w:szCs w:val="20"/>
        </w:rPr>
        <w:tab/>
        <w:t xml:space="preserve">    </w:t>
      </w:r>
      <w:r w:rsidR="002C4036" w:rsidRPr="00DD514E">
        <w:rPr>
          <w:rFonts w:ascii="Arial" w:hAnsi="Arial" w:cs="Arial"/>
          <w:b/>
          <w:sz w:val="20"/>
          <w:szCs w:val="20"/>
        </w:rPr>
        <w:t>Educator  Student</w:t>
      </w:r>
    </w:p>
    <w:p w:rsidR="002C4036" w:rsidRPr="006E0454" w:rsidRDefault="00D94DD3" w:rsidP="006E0454">
      <w:pPr>
        <w:ind w:left="6120" w:firstLine="360"/>
        <w:rPr>
          <w:rFonts w:ascii="Arial" w:hAnsi="Arial" w:cs="Arial"/>
          <w:b/>
          <w:sz w:val="20"/>
          <w:szCs w:val="20"/>
        </w:rPr>
      </w:pPr>
      <w:r>
        <w:rPr>
          <w:rFonts w:ascii="Arial" w:hAnsi="Arial" w:cs="Arial"/>
          <w:b/>
          <w:sz w:val="20"/>
          <w:szCs w:val="20"/>
        </w:rPr>
        <w:t xml:space="preserve">      </w:t>
      </w:r>
      <w:r w:rsidR="002C4036" w:rsidRPr="006E0454">
        <w:rPr>
          <w:rFonts w:ascii="Arial" w:hAnsi="Arial" w:cs="Arial"/>
          <w:b/>
          <w:sz w:val="20"/>
          <w:szCs w:val="20"/>
        </w:rPr>
        <w:t>Completed</w:t>
      </w:r>
      <w:r>
        <w:rPr>
          <w:rFonts w:ascii="Arial" w:hAnsi="Arial" w:cs="Arial"/>
          <w:b/>
          <w:sz w:val="20"/>
          <w:szCs w:val="20"/>
        </w:rPr>
        <w:t xml:space="preserve">      </w:t>
      </w:r>
      <w:r w:rsidR="002C4036" w:rsidRPr="006E0454">
        <w:rPr>
          <w:rFonts w:ascii="Arial" w:hAnsi="Arial" w:cs="Arial"/>
          <w:b/>
          <w:sz w:val="20"/>
          <w:szCs w:val="20"/>
        </w:rPr>
        <w:t>Initials       Initials</w:t>
      </w:r>
    </w:p>
    <w:p w:rsidR="002C4036" w:rsidRPr="00A045F8" w:rsidRDefault="006751D8" w:rsidP="00DD514E">
      <w:pPr>
        <w:numPr>
          <w:ilvl w:val="0"/>
          <w:numId w:val="39"/>
        </w:numPr>
        <w:rPr>
          <w:rFonts w:ascii="Arial" w:hAnsi="Arial" w:cs="Arial"/>
        </w:rPr>
      </w:pPr>
      <w:r w:rsidRPr="006751D8">
        <w:rPr>
          <w:noProof/>
        </w:rPr>
        <w:pict>
          <v:group id="Group 16" o:spid="_x0000_s1046" style="position:absolute;left:0;text-align:left;margin-left:406.85pt;margin-top:2.1pt;width:92.25pt;height:18pt;z-index:25165260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">
            <v:rect id="Rectangle 17" o:spid="_x0000_s1048"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8" o:spid="_x0000_s1047"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w:r>
      <w:r w:rsidRPr="006751D8">
        <w:rPr>
          <w:noProof/>
        </w:rPr>
        <w:pict>
          <v:rect id="Rectangle 15" o:spid="_x0000_s1045" style="position:absolute;left:0;text-align:left;margin-left:339.9pt;margin-top:2.1pt;width:68.0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"/>
        </w:pict>
      </w:r>
      <w:r w:rsidR="002C4036" w:rsidRPr="00A045F8">
        <w:rPr>
          <w:rFonts w:ascii="Arial" w:hAnsi="Arial" w:cs="Arial"/>
        </w:rPr>
        <w:t>Incident Reporting</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6751D8" w:rsidP="00DD514E">
      <w:pPr>
        <w:numPr>
          <w:ilvl w:val="0"/>
          <w:numId w:val="39"/>
        </w:numPr>
        <w:rPr>
          <w:rFonts w:ascii="Arial" w:hAnsi="Arial" w:cs="Arial"/>
        </w:rPr>
      </w:pPr>
      <w:r w:rsidRPr="006751D8">
        <w:rPr>
          <w:noProof/>
        </w:rPr>
        <w:pict>
          <v:group id="Group 20" o:spid="_x0000_s1042" style="position:absolute;left:0;text-align:left;margin-left:406.85pt;margin-top:.3pt;width:92.25pt;height:18pt;z-index:25165363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">
            <v:rect id="Rectangle 21" o:spid="_x0000_s1044"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2" o:spid="_x0000_s1043"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w:r>
      <w:r w:rsidRPr="006751D8">
        <w:rPr>
          <w:noProof/>
        </w:rPr>
        <w:pict>
          <v:rect id="Rectangle 19" o:spid="_x0000_s1041" style="position:absolute;left:0;text-align:left;margin-left:339.9pt;margin-top:.3pt;width:68.0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5o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"/>
        </w:pict>
      </w:r>
      <w:r w:rsidR="002C4036" w:rsidRPr="00A045F8">
        <w:rPr>
          <w:rFonts w:ascii="Arial" w:hAnsi="Arial" w:cs="Arial"/>
        </w:rPr>
        <w:t>Health &amp; Safety including COSHH</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6751D8" w:rsidP="00CE6298">
      <w:pPr>
        <w:ind w:left="567"/>
        <w:rPr>
          <w:rFonts w:ascii="Arial" w:hAnsi="Arial" w:cs="Arial"/>
        </w:rPr>
      </w:pPr>
      <w:r w:rsidRPr="006751D8">
        <w:rPr>
          <w:noProof/>
        </w:rPr>
        <w:pict>
          <v:group id="Group 24" o:spid="_x0000_s1038" style="position:absolute;left:0;text-align:left;margin-left:408.2pt;margin-top:12.7pt;width:92.25pt;height:18pt;z-index:25165465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">
            <v:rect id="Rectangle 25" o:spid="_x0000_s1040"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6" o:spid="_x0000_s1039"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w:r>
      <w:r w:rsidRPr="006751D8">
        <w:rPr>
          <w:noProof/>
        </w:rPr>
        <w:pict>
          <v:rect id="Rectangle 23" o:spid="_x0000_s1037" style="position:absolute;left:0;text-align:left;margin-left:340.9pt;margin-top:12.7pt;width:68.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uIg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"/>
        </w:pict>
      </w:r>
    </w:p>
    <w:p w:rsidR="002C4036" w:rsidRPr="00A045F8" w:rsidRDefault="002C4036" w:rsidP="00DD514E">
      <w:pPr>
        <w:numPr>
          <w:ilvl w:val="0"/>
          <w:numId w:val="39"/>
        </w:numPr>
        <w:rPr>
          <w:rFonts w:ascii="Arial" w:hAnsi="Arial" w:cs="Arial"/>
        </w:rPr>
      </w:pPr>
      <w:r w:rsidRPr="00A045F8">
        <w:rPr>
          <w:rFonts w:ascii="Arial" w:hAnsi="Arial" w:cs="Arial"/>
        </w:rPr>
        <w:t>Manual Handling, Infection Control &amp; Fire</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6751D8" w:rsidP="00CE6298">
      <w:pPr>
        <w:ind w:left="567"/>
        <w:rPr>
          <w:rFonts w:ascii="Arial" w:hAnsi="Arial" w:cs="Arial"/>
        </w:rPr>
      </w:pPr>
      <w:r w:rsidRPr="006751D8">
        <w:rPr>
          <w:noProof/>
        </w:rPr>
        <w:pict>
          <v:group id="Group 28" o:spid="_x0000_s1034" style="position:absolute;left:0;text-align:left;margin-left:405.8pt;margin-top:11.3pt;width:92.25pt;height:18pt;z-index:25165568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">
            <v:rect id="Rectangle 29" o:spid="_x0000_s1036"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30" o:spid="_x0000_s1035"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w:r>
      <w:r w:rsidRPr="006751D8">
        <w:rPr>
          <w:noProof/>
        </w:rPr>
        <w:pict>
          <v:rect id="Rectangle 27" o:spid="_x0000_s1033" style="position:absolute;left:0;text-align:left;margin-left:339.9pt;margin-top:11.3pt;width:68.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jIQIAADw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"/>
        </w:pict>
      </w:r>
    </w:p>
    <w:p w:rsidR="002C4036" w:rsidRPr="00A045F8" w:rsidRDefault="002C4036" w:rsidP="00DD514E">
      <w:pPr>
        <w:numPr>
          <w:ilvl w:val="0"/>
          <w:numId w:val="39"/>
        </w:numPr>
        <w:rPr>
          <w:rFonts w:ascii="Arial" w:hAnsi="Arial" w:cs="Arial"/>
        </w:rPr>
      </w:pPr>
      <w:r w:rsidRPr="00A045F8">
        <w:rPr>
          <w:rFonts w:ascii="Arial" w:hAnsi="Arial" w:cs="Arial"/>
        </w:rPr>
        <w:t>Harassment and Bullying</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6751D8" w:rsidP="00CE6298">
      <w:pPr>
        <w:ind w:left="567"/>
        <w:rPr>
          <w:rFonts w:ascii="Arial" w:hAnsi="Arial" w:cs="Arial"/>
        </w:rPr>
      </w:pPr>
      <w:r w:rsidRPr="006751D8">
        <w:rPr>
          <w:noProof/>
        </w:rPr>
        <w:pict>
          <v:group id="Group 32" o:spid="_x0000_s1030" style="position:absolute;left:0;text-align:left;margin-left:406.75pt;margin-top:9.9pt;width:92.25pt;height:18pt;z-index:25165670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">
            <v:rect id="Rectangle 33" o:spid="_x0000_s1032" style="position:absolute;left:954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4" o:spid="_x0000_s1031" style="position:absolute;left:10260;top:423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w:r>
      <w:r w:rsidRPr="006751D8">
        <w:rPr>
          <w:noProof/>
        </w:rPr>
        <w:pict>
          <v:rect id="Rectangle 31" o:spid="_x0000_s1029" style="position:absolute;left:0;text-align:left;margin-left:339.6pt;margin-top:9.9pt;width:68.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4CIAIAADw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"/>
        </w:pict>
      </w:r>
    </w:p>
    <w:p w:rsidR="002C4036" w:rsidRPr="00A045F8" w:rsidRDefault="002C4036" w:rsidP="00DD514E">
      <w:pPr>
        <w:numPr>
          <w:ilvl w:val="0"/>
          <w:numId w:val="39"/>
        </w:numPr>
        <w:rPr>
          <w:rFonts w:ascii="Arial" w:hAnsi="Arial" w:cs="Arial"/>
        </w:rPr>
      </w:pPr>
      <w:r w:rsidRPr="00A045F8">
        <w:rPr>
          <w:rFonts w:ascii="Arial" w:hAnsi="Arial" w:cs="Arial"/>
        </w:rPr>
        <w:t>Equal Opportunities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b/>
        </w:rPr>
      </w:pPr>
      <w:r w:rsidRPr="00A045F8">
        <w:rPr>
          <w:rFonts w:ascii="Arial" w:hAnsi="Arial" w:cs="Arial"/>
          <w:b/>
        </w:rPr>
        <w:t>NB. This should not replace but be in addition to, the student information pack</w:t>
      </w: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r w:rsidRPr="00A045F8">
        <w:rPr>
          <w:rFonts w:ascii="Arial" w:hAnsi="Arial" w:cs="Arial"/>
          <w:b/>
        </w:rPr>
        <w:t>Record of contact with University</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2358"/>
        <w:gridCol w:w="2363"/>
        <w:gridCol w:w="3217"/>
      </w:tblGrid>
      <w:tr w:rsidR="002C4036" w:rsidRPr="00A045F8">
        <w:tc>
          <w:tcPr>
            <w:tcW w:w="1697" w:type="dxa"/>
          </w:tcPr>
          <w:p w:rsidR="002C4036" w:rsidRPr="00A045F8" w:rsidRDefault="002C4036" w:rsidP="00E261EA">
            <w:pPr>
              <w:jc w:val="center"/>
              <w:rPr>
                <w:rFonts w:ascii="Arial" w:hAnsi="Arial" w:cs="Arial"/>
                <w:b/>
              </w:rPr>
            </w:pPr>
            <w:r w:rsidRPr="00A045F8">
              <w:rPr>
                <w:rFonts w:ascii="Arial" w:hAnsi="Arial" w:cs="Arial"/>
                <w:b/>
              </w:rPr>
              <w:t>Initiated by:</w:t>
            </w:r>
          </w:p>
        </w:tc>
        <w:tc>
          <w:tcPr>
            <w:tcW w:w="2358" w:type="dxa"/>
          </w:tcPr>
          <w:p w:rsidR="002C4036" w:rsidRPr="00A045F8" w:rsidRDefault="002C4036" w:rsidP="00E261EA">
            <w:pPr>
              <w:jc w:val="center"/>
              <w:rPr>
                <w:rFonts w:ascii="Arial" w:hAnsi="Arial" w:cs="Arial"/>
                <w:b/>
              </w:rPr>
            </w:pPr>
            <w:r w:rsidRPr="00A045F8">
              <w:rPr>
                <w:rFonts w:ascii="Arial" w:hAnsi="Arial" w:cs="Arial"/>
                <w:b/>
              </w:rPr>
              <w:t>Person Contacted:</w:t>
            </w:r>
          </w:p>
        </w:tc>
        <w:tc>
          <w:tcPr>
            <w:tcW w:w="2363" w:type="dxa"/>
          </w:tcPr>
          <w:p w:rsidR="002C4036" w:rsidRPr="00A045F8" w:rsidRDefault="002C4036" w:rsidP="00E261EA">
            <w:pPr>
              <w:jc w:val="center"/>
              <w:rPr>
                <w:rFonts w:ascii="Arial" w:hAnsi="Arial" w:cs="Arial"/>
                <w:b/>
              </w:rPr>
            </w:pPr>
            <w:r w:rsidRPr="00A045F8">
              <w:rPr>
                <w:rFonts w:ascii="Arial" w:hAnsi="Arial" w:cs="Arial"/>
                <w:b/>
              </w:rPr>
              <w:t>Date and Method:</w:t>
            </w:r>
          </w:p>
        </w:tc>
        <w:tc>
          <w:tcPr>
            <w:tcW w:w="3217" w:type="dxa"/>
          </w:tcPr>
          <w:p w:rsidR="002C4036" w:rsidRPr="00A045F8" w:rsidRDefault="002C4036" w:rsidP="00E261EA">
            <w:pPr>
              <w:jc w:val="center"/>
              <w:rPr>
                <w:rFonts w:ascii="Arial" w:hAnsi="Arial" w:cs="Arial"/>
                <w:b/>
              </w:rPr>
            </w:pPr>
            <w:r w:rsidRPr="00A045F8">
              <w:rPr>
                <w:rFonts w:ascii="Arial" w:hAnsi="Arial" w:cs="Arial"/>
                <w:b/>
              </w:rPr>
              <w:t>Response received:</w:t>
            </w:r>
          </w:p>
        </w:tc>
      </w:tr>
      <w:tr w:rsidR="002C4036" w:rsidRPr="00A045F8">
        <w:trPr>
          <w:trHeight w:val="1058"/>
        </w:trPr>
        <w:tc>
          <w:tcPr>
            <w:tcW w:w="1697" w:type="dxa"/>
          </w:tcPr>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rPr>
          <w:trHeight w:val="635"/>
        </w:trPr>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bl>
    <w:p w:rsidR="002C4036" w:rsidRPr="00A045F8" w:rsidRDefault="002C4036" w:rsidP="00CE6298">
      <w:pPr>
        <w:ind w:left="567"/>
        <w:jc w:val="center"/>
        <w:rPr>
          <w:rFonts w:ascii="Arial" w:hAnsi="Arial" w:cs="Arial"/>
          <w:b/>
        </w:rPr>
      </w:pPr>
    </w:p>
    <w:p w:rsidR="00C96869" w:rsidRDefault="002C4036" w:rsidP="007C3FF1">
      <w:pPr>
        <w:ind w:left="567"/>
        <w:jc w:val="center"/>
        <w:rPr>
          <w:rFonts w:ascii="Arial" w:hAnsi="Arial" w:cs="Arial"/>
          <w:b/>
        </w:rPr>
      </w:pPr>
      <w:r w:rsidRPr="00010D17">
        <w:rPr>
          <w:rFonts w:ascii="Arial" w:hAnsi="Arial" w:cs="Arial"/>
          <w:b/>
        </w:rPr>
        <w:t xml:space="preserve">If you have any concerns/issues regarding this student please phone </w:t>
      </w:r>
      <w:r w:rsidR="00C96869">
        <w:rPr>
          <w:rFonts w:ascii="Arial" w:hAnsi="Arial" w:cs="Arial"/>
          <w:b/>
        </w:rPr>
        <w:t>01206 874557</w:t>
      </w:r>
    </w:p>
    <w:p w:rsidR="002C4036" w:rsidRPr="00010D17" w:rsidRDefault="002C4036" w:rsidP="007C3FF1">
      <w:pPr>
        <w:ind w:left="567"/>
        <w:jc w:val="center"/>
        <w:rPr>
          <w:rFonts w:ascii="Arial" w:hAnsi="Arial" w:cs="Arial"/>
          <w:b/>
        </w:rPr>
      </w:pPr>
      <w:r w:rsidRPr="00010D17">
        <w:rPr>
          <w:rFonts w:ascii="Arial" w:hAnsi="Arial" w:cs="Arial"/>
          <w:b/>
        </w:rPr>
        <w:t xml:space="preserve"> as soon as possible.</w:t>
      </w:r>
    </w:p>
    <w:p w:rsidR="002C4036" w:rsidRPr="00A045F8" w:rsidRDefault="002C4036" w:rsidP="00CE6298">
      <w:pPr>
        <w:ind w:left="567"/>
        <w:rPr>
          <w:rFonts w:ascii="Arial" w:hAnsi="Arial" w:cs="Arial"/>
        </w:rPr>
      </w:pPr>
      <w:r w:rsidRPr="00A045F8">
        <w:rPr>
          <w:rFonts w:ascii="Arial" w:hAnsi="Arial" w:cs="Arial"/>
          <w:b/>
          <w:sz w:val="20"/>
          <w:szCs w:val="20"/>
        </w:rPr>
        <w:br w:type="page"/>
      </w:r>
      <w:r w:rsidRPr="00A045F8">
        <w:rPr>
          <w:rFonts w:ascii="Arial" w:hAnsi="Arial" w:cs="Arial"/>
        </w:rPr>
        <w:lastRenderedPageBreak/>
        <w:t>Part of induction is the</w:t>
      </w:r>
      <w:r w:rsidRPr="00A045F8">
        <w:rPr>
          <w:rFonts w:ascii="Arial" w:hAnsi="Arial" w:cs="Arial"/>
          <w:b/>
          <w:sz w:val="20"/>
          <w:szCs w:val="20"/>
        </w:rPr>
        <w:t xml:space="preserve"> </w:t>
      </w:r>
      <w:r w:rsidRPr="00A045F8">
        <w:rPr>
          <w:rFonts w:ascii="Arial" w:hAnsi="Arial" w:cs="Arial"/>
          <w:b/>
        </w:rPr>
        <w:t>learning contract</w:t>
      </w:r>
      <w:r w:rsidRPr="00A045F8">
        <w:rPr>
          <w:rFonts w:ascii="Arial" w:hAnsi="Arial" w:cs="Arial"/>
        </w:rPr>
        <w:t xml:space="preserve"> completed by the Student and the Practice Educator and is included below.  This is intended to assist both students and clinical staff in identifying individual needs and in planning the progression of the placement.  Please be aware that students with </w:t>
      </w:r>
      <w:r w:rsidR="004E66E0">
        <w:rPr>
          <w:rFonts w:ascii="Arial" w:hAnsi="Arial" w:cs="Arial"/>
        </w:rPr>
        <w:t>specific learning</w:t>
      </w:r>
      <w:r w:rsidRPr="00A045F8">
        <w:rPr>
          <w:rFonts w:ascii="Arial" w:hAnsi="Arial" w:cs="Arial"/>
        </w:rPr>
        <w:t xml:space="preserve"> needs should be assessed as to whether they can achieve the learning outcomes only once </w:t>
      </w:r>
      <w:r w:rsidR="004E66E0">
        <w:rPr>
          <w:rFonts w:ascii="Arial" w:hAnsi="Arial" w:cs="Arial"/>
        </w:rPr>
        <w:t>appropriate support strategies have been implemented.</w:t>
      </w:r>
      <w:r w:rsidRPr="00A045F8">
        <w:rPr>
          <w:rFonts w:ascii="Arial" w:hAnsi="Arial" w:cs="Arial"/>
        </w:rPr>
        <w:t xml:space="preserve">  </w:t>
      </w:r>
    </w:p>
    <w:p w:rsidR="00EA2DD1" w:rsidRDefault="00EA2DD1" w:rsidP="00CE6298">
      <w:pPr>
        <w:ind w:left="567"/>
        <w:jc w:val="center"/>
        <w:rPr>
          <w:rFonts w:ascii="Arial" w:hAnsi="Arial" w:cs="Arial"/>
        </w:rPr>
      </w:pPr>
    </w:p>
    <w:p w:rsidR="002C4036" w:rsidRPr="00EA2DD1" w:rsidRDefault="00EA2DD1" w:rsidP="00EA2DD1">
      <w:pPr>
        <w:ind w:left="567"/>
        <w:rPr>
          <w:rFonts w:ascii="Arial" w:hAnsi="Arial" w:cs="Arial"/>
          <w:b/>
        </w:rPr>
      </w:pPr>
      <w:r w:rsidRPr="00EA2DD1">
        <w:rPr>
          <w:rFonts w:ascii="Arial" w:hAnsi="Arial" w:cs="Arial"/>
          <w:b/>
        </w:rPr>
        <w:t xml:space="preserve">Student expectations discussed   </w:t>
      </w:r>
      <w:r w:rsidR="002C4036" w:rsidRPr="00EA2DD1">
        <w:rPr>
          <w:rFonts w:ascii="Arial" w:hAnsi="Arial" w:cs="Arial"/>
          <w:b/>
        </w:rPr>
        <w:t xml:space="preserve"> </w:t>
      </w:r>
      <w:r w:rsidRPr="00EA2DD1">
        <w:rPr>
          <w:rFonts w:ascii="Arial" w:hAnsi="Arial" w:cs="Arial"/>
          <w:b/>
        </w:rPr>
        <w:sym w:font="Wingdings" w:char="F06F"/>
      </w:r>
      <w:r>
        <w:rPr>
          <w:rFonts w:ascii="Arial" w:hAnsi="Arial" w:cs="Arial"/>
          <w:b/>
        </w:rPr>
        <w:t xml:space="preserve">         Practice Educator expectations discussed   </w:t>
      </w:r>
      <w:r>
        <w:rPr>
          <w:rFonts w:ascii="Arial" w:hAnsi="Arial" w:cs="Arial"/>
          <w:b/>
        </w:rPr>
        <w:sym w:font="Wingdings" w:char="F06F"/>
      </w:r>
    </w:p>
    <w:p w:rsidR="002C4036" w:rsidRPr="00A045F8" w:rsidRDefault="002C4036" w:rsidP="00CE6298">
      <w:pPr>
        <w:ind w:left="567"/>
        <w:jc w:val="center"/>
        <w:rPr>
          <w:rFonts w:ascii="Arial" w:hAnsi="Arial" w:cs="Arial"/>
          <w:b/>
        </w:rPr>
      </w:pPr>
    </w:p>
    <w:tbl>
      <w:tblPr>
        <w:tblW w:w="0" w:type="auto"/>
        <w:tblInd w:w="573" w:type="dxa"/>
        <w:tblLayout w:type="fixed"/>
        <w:tblLook w:val="0000"/>
      </w:tblPr>
      <w:tblGrid>
        <w:gridCol w:w="426"/>
        <w:gridCol w:w="4800"/>
        <w:gridCol w:w="4980"/>
      </w:tblGrid>
      <w:tr w:rsidR="002C4036" w:rsidRPr="00A045F8" w:rsidTr="00D94DD3">
        <w:trPr>
          <w:cantSplit/>
        </w:trPr>
        <w:tc>
          <w:tcPr>
            <w:tcW w:w="5226"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A045F8">
            <w:pPr>
              <w:rPr>
                <w:rFonts w:ascii="Arial" w:hAnsi="Arial" w:cs="Arial"/>
                <w:b/>
              </w:rPr>
            </w:pPr>
            <w:r w:rsidRPr="00A045F8">
              <w:rPr>
                <w:rFonts w:ascii="Arial" w:hAnsi="Arial" w:cs="Arial"/>
                <w:b/>
              </w:rPr>
              <w:t xml:space="preserve">Personal Placement Needs and Aims </w:t>
            </w:r>
          </w:p>
        </w:tc>
        <w:tc>
          <w:tcPr>
            <w:tcW w:w="4980" w:type="dxa"/>
            <w:tcBorders>
              <w:top w:val="single" w:sz="6" w:space="0" w:color="auto"/>
              <w:left w:val="single" w:sz="6" w:space="0" w:color="auto"/>
              <w:bottom w:val="single" w:sz="6" w:space="0" w:color="auto"/>
              <w:right w:val="single" w:sz="6" w:space="0" w:color="auto"/>
            </w:tcBorders>
          </w:tcPr>
          <w:p w:rsidR="002C4036" w:rsidRPr="00A045F8" w:rsidRDefault="00773754" w:rsidP="00A045F8">
            <w:pPr>
              <w:rPr>
                <w:rFonts w:ascii="Arial" w:hAnsi="Arial" w:cs="Arial"/>
                <w:b/>
              </w:rPr>
            </w:pPr>
            <w:r>
              <w:rPr>
                <w:rFonts w:ascii="Arial" w:hAnsi="Arial" w:cs="Arial"/>
                <w:b/>
              </w:rPr>
              <w:t>Identified Specific Learning Needs</w:t>
            </w:r>
          </w:p>
        </w:tc>
      </w:tr>
      <w:tr w:rsidR="00D56F64" w:rsidRPr="00A045F8" w:rsidTr="00D94DD3">
        <w:trPr>
          <w:cantSplit/>
          <w:trHeight w:hRule="exact" w:val="4733"/>
        </w:trPr>
        <w:tc>
          <w:tcPr>
            <w:tcW w:w="5226" w:type="dxa"/>
            <w:gridSpan w:val="2"/>
            <w:tcBorders>
              <w:top w:val="single" w:sz="6" w:space="0" w:color="auto"/>
              <w:left w:val="single" w:sz="6" w:space="0" w:color="auto"/>
              <w:bottom w:val="single" w:sz="6" w:space="0" w:color="auto"/>
              <w:right w:val="single" w:sz="6" w:space="0" w:color="auto"/>
            </w:tcBorders>
          </w:tcPr>
          <w:p w:rsidR="00D56F64" w:rsidRPr="00A045F8" w:rsidRDefault="00D56F64" w:rsidP="0045099C">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D56F64" w:rsidRPr="00A045F8" w:rsidRDefault="00D56F64" w:rsidP="00CE6298">
            <w:pPr>
              <w:ind w:left="567"/>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ED6541">
            <w:pPr>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CE6298">
            <w:pPr>
              <w:ind w:left="567"/>
              <w:jc w:val="center"/>
              <w:rPr>
                <w:rFonts w:ascii="Arial" w:hAnsi="Arial" w:cs="Arial"/>
                <w:b/>
              </w:rPr>
            </w:pPr>
          </w:p>
          <w:p w:rsidR="00D56F64" w:rsidRPr="00A045F8" w:rsidRDefault="00D56F64" w:rsidP="00CE6298">
            <w:pPr>
              <w:ind w:left="567"/>
              <w:jc w:val="center"/>
              <w:rPr>
                <w:rFonts w:ascii="Arial" w:hAnsi="Arial" w:cs="Arial"/>
                <w:b/>
              </w:rPr>
            </w:pPr>
          </w:p>
        </w:tc>
        <w:tc>
          <w:tcPr>
            <w:tcW w:w="4980" w:type="dxa"/>
            <w:tcBorders>
              <w:top w:val="single" w:sz="6" w:space="0" w:color="auto"/>
              <w:left w:val="single" w:sz="6" w:space="0" w:color="auto"/>
              <w:bottom w:val="single" w:sz="6" w:space="0" w:color="auto"/>
              <w:right w:val="single" w:sz="6" w:space="0" w:color="auto"/>
            </w:tcBorders>
          </w:tcPr>
          <w:p w:rsidR="00D56F64" w:rsidRPr="00680885" w:rsidRDefault="00D56F64" w:rsidP="00EB4861">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educator. </w:t>
            </w:r>
            <w:r w:rsidRPr="00A045F8">
              <w:rPr>
                <w:rFonts w:ascii="Arial" w:hAnsi="Arial" w:cs="Arial"/>
                <w:b/>
              </w:rPr>
              <w:t>Yes/No</w:t>
            </w:r>
          </w:p>
          <w:p w:rsidR="00D56F64" w:rsidRDefault="00D56F64" w:rsidP="00EB4861">
            <w:pPr>
              <w:rPr>
                <w:rFonts w:ascii="Arial" w:hAnsi="Arial" w:cs="Arial"/>
                <w:b/>
                <w:bCs/>
              </w:rPr>
            </w:pPr>
            <w:r>
              <w:rPr>
                <w:rFonts w:ascii="Arial" w:hAnsi="Arial" w:cs="Arial"/>
                <w:b/>
                <w:bCs/>
              </w:rPr>
              <w:t>Date:</w:t>
            </w:r>
          </w:p>
          <w:p w:rsidR="00D56F64" w:rsidRDefault="00D56F64" w:rsidP="00EB4861">
            <w:pPr>
              <w:rPr>
                <w:rFonts w:ascii="Arial" w:hAnsi="Arial" w:cs="Arial"/>
                <w:b/>
                <w:bCs/>
              </w:rPr>
            </w:pPr>
          </w:p>
          <w:p w:rsidR="00D56F64" w:rsidRDefault="00D56F64" w:rsidP="00EB4861">
            <w:pPr>
              <w:rPr>
                <w:rFonts w:ascii="Arial" w:hAnsi="Arial" w:cs="Arial"/>
                <w:b/>
                <w:bCs/>
              </w:rPr>
            </w:pPr>
            <w:r>
              <w:rPr>
                <w:rFonts w:ascii="Arial" w:hAnsi="Arial" w:cs="Arial"/>
                <w:b/>
                <w:bCs/>
              </w:rPr>
              <w:t>Sign by educator:</w:t>
            </w:r>
          </w:p>
          <w:p w:rsidR="00D56F64" w:rsidRDefault="00D56F64" w:rsidP="00EB4861">
            <w:pPr>
              <w:rPr>
                <w:rFonts w:ascii="Arial" w:hAnsi="Arial" w:cs="Arial"/>
                <w:b/>
                <w:bCs/>
              </w:rPr>
            </w:pPr>
          </w:p>
          <w:p w:rsidR="00D56F64" w:rsidRDefault="00D56F64" w:rsidP="00EB4861">
            <w:pPr>
              <w:rPr>
                <w:rFonts w:ascii="Arial" w:hAnsi="Arial" w:cs="Arial"/>
                <w:b/>
                <w:bCs/>
              </w:rPr>
            </w:pPr>
            <w:r>
              <w:rPr>
                <w:rFonts w:ascii="Arial" w:hAnsi="Arial" w:cs="Arial"/>
                <w:b/>
                <w:bCs/>
              </w:rPr>
              <w:t>Sign by student:</w:t>
            </w:r>
          </w:p>
          <w:p w:rsidR="00D56F64" w:rsidRDefault="00D56F64" w:rsidP="00EB4861">
            <w:pPr>
              <w:rPr>
                <w:rFonts w:ascii="Arial" w:hAnsi="Arial" w:cs="Arial"/>
              </w:rPr>
            </w:pPr>
          </w:p>
          <w:p w:rsidR="00D56F64" w:rsidRPr="000A516E" w:rsidRDefault="00D56F64" w:rsidP="00EB4861">
            <w:pPr>
              <w:rPr>
                <w:rFonts w:ascii="Arial" w:hAnsi="Arial" w:cs="Arial"/>
              </w:rPr>
            </w:pPr>
            <w:r w:rsidRPr="000A516E">
              <w:rPr>
                <w:rFonts w:ascii="Arial" w:hAnsi="Arial" w:cs="Arial"/>
              </w:rPr>
              <w:t>If yes, the ways in which this may impact upon my learning experience have been identified and discussed.</w:t>
            </w:r>
          </w:p>
          <w:p w:rsidR="00D56F64" w:rsidRPr="000A516E" w:rsidRDefault="00D56F64" w:rsidP="00EB4861">
            <w:pPr>
              <w:rPr>
                <w:rFonts w:ascii="Arial" w:hAnsi="Arial" w:cs="Arial"/>
              </w:rPr>
            </w:pPr>
            <w:r w:rsidRPr="000A516E">
              <w:rPr>
                <w:rFonts w:ascii="Arial" w:hAnsi="Arial" w:cs="Arial"/>
              </w:rPr>
              <w:t>Strategies to be implemented include:</w:t>
            </w:r>
          </w:p>
          <w:p w:rsidR="00D56F64" w:rsidRPr="00A045F8" w:rsidRDefault="00D56F64" w:rsidP="00EB4861">
            <w:pPr>
              <w:rPr>
                <w:rFonts w:ascii="Arial" w:hAnsi="Arial" w:cs="Arial"/>
              </w:rPr>
            </w:pPr>
          </w:p>
          <w:p w:rsidR="00D56F64" w:rsidRDefault="00D56F64" w:rsidP="00EB4861">
            <w:pPr>
              <w:rPr>
                <w:rFonts w:ascii="Arial" w:hAnsi="Arial" w:cs="Arial"/>
              </w:rPr>
            </w:pPr>
          </w:p>
          <w:p w:rsidR="00D56F64" w:rsidRDefault="00D56F64" w:rsidP="00EB4861">
            <w:pPr>
              <w:rPr>
                <w:rFonts w:ascii="Arial" w:hAnsi="Arial" w:cs="Arial"/>
              </w:rPr>
            </w:pPr>
          </w:p>
          <w:p w:rsidR="00D56F64" w:rsidRDefault="00D56F64" w:rsidP="00EB4861">
            <w:pPr>
              <w:rPr>
                <w:rFonts w:ascii="Arial" w:hAnsi="Arial" w:cs="Arial"/>
              </w:rPr>
            </w:pPr>
          </w:p>
          <w:p w:rsidR="00D56F64" w:rsidRDefault="00D56F64" w:rsidP="00EB4861">
            <w:pPr>
              <w:rPr>
                <w:rFonts w:ascii="Arial" w:hAnsi="Arial" w:cs="Arial"/>
              </w:rPr>
            </w:pPr>
          </w:p>
          <w:p w:rsidR="00D56F64" w:rsidRDefault="00D56F64" w:rsidP="00EB4861">
            <w:pPr>
              <w:rPr>
                <w:rFonts w:ascii="Arial" w:hAnsi="Arial" w:cs="Arial"/>
              </w:rPr>
            </w:pPr>
          </w:p>
          <w:p w:rsidR="00D56F64" w:rsidRPr="00A045F8" w:rsidRDefault="00D56F64" w:rsidP="00EB4861">
            <w:pPr>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rPr>
            </w:pPr>
          </w:p>
          <w:p w:rsidR="00D56F64" w:rsidRPr="00A045F8" w:rsidRDefault="00D56F64" w:rsidP="00EB4861">
            <w:pPr>
              <w:ind w:left="567"/>
              <w:rPr>
                <w:rFonts w:ascii="Arial" w:hAnsi="Arial" w:cs="Arial"/>
                <w:b/>
              </w:rPr>
            </w:pPr>
          </w:p>
        </w:tc>
      </w:tr>
      <w:tr w:rsidR="00D56F64" w:rsidRPr="00A045F8" w:rsidTr="00D94DD3">
        <w:trPr>
          <w:cantSplit/>
          <w:trHeight w:val="961"/>
        </w:trPr>
        <w:tc>
          <w:tcPr>
            <w:tcW w:w="5226" w:type="dxa"/>
            <w:gridSpan w:val="2"/>
            <w:tcBorders>
              <w:top w:val="single" w:sz="6" w:space="0" w:color="auto"/>
              <w:left w:val="single" w:sz="6" w:space="0" w:color="auto"/>
              <w:bottom w:val="single" w:sz="6" w:space="0" w:color="auto"/>
              <w:right w:val="single" w:sz="6" w:space="0" w:color="auto"/>
            </w:tcBorders>
          </w:tcPr>
          <w:p w:rsidR="00D56F64" w:rsidRPr="00A045F8" w:rsidRDefault="00D56F64" w:rsidP="0045099C">
            <w:pPr>
              <w:rPr>
                <w:rFonts w:ascii="Arial" w:hAnsi="Arial" w:cs="Arial"/>
                <w:b/>
              </w:rPr>
            </w:pPr>
            <w:r w:rsidRPr="00A045F8">
              <w:rPr>
                <w:rFonts w:ascii="Arial" w:hAnsi="Arial" w:cs="Arial"/>
                <w:b/>
              </w:rPr>
              <w:t xml:space="preserve">Current Placement Needs and Aims  </w:t>
            </w:r>
          </w:p>
          <w:p w:rsidR="00D56F64" w:rsidRPr="00A045F8" w:rsidRDefault="00D56F64" w:rsidP="00AD528A">
            <w:pPr>
              <w:rPr>
                <w:rFonts w:ascii="Arial" w:hAnsi="Arial" w:cs="Arial"/>
                <w:b/>
              </w:rPr>
            </w:pPr>
            <w:r w:rsidRPr="00A045F8">
              <w:rPr>
                <w:rFonts w:ascii="Arial" w:hAnsi="Arial" w:cs="Arial"/>
              </w:rPr>
              <w:t xml:space="preserve">(Agreed in discussion with </w:t>
            </w:r>
            <w:r>
              <w:rPr>
                <w:rFonts w:ascii="Arial" w:hAnsi="Arial" w:cs="Arial"/>
              </w:rPr>
              <w:t>Practice</w:t>
            </w:r>
            <w:r w:rsidRPr="00A045F8">
              <w:rPr>
                <w:rFonts w:ascii="Arial" w:hAnsi="Arial" w:cs="Arial"/>
              </w:rPr>
              <w:t xml:space="preserve"> Educator)</w:t>
            </w:r>
          </w:p>
        </w:tc>
        <w:tc>
          <w:tcPr>
            <w:tcW w:w="4980" w:type="dxa"/>
            <w:tcBorders>
              <w:top w:val="single" w:sz="6" w:space="0" w:color="auto"/>
              <w:left w:val="single" w:sz="6" w:space="0" w:color="auto"/>
              <w:bottom w:val="single" w:sz="6" w:space="0" w:color="auto"/>
              <w:right w:val="single" w:sz="6" w:space="0" w:color="auto"/>
            </w:tcBorders>
          </w:tcPr>
          <w:p w:rsidR="00D56F64" w:rsidRPr="009A5ABD" w:rsidRDefault="004E66E0" w:rsidP="00EB4861">
            <w:pPr>
              <w:rPr>
                <w:rFonts w:ascii="Arial" w:hAnsi="Arial" w:cs="Arial"/>
              </w:rPr>
            </w:pPr>
            <w:r>
              <w:rPr>
                <w:rFonts w:ascii="Arial" w:hAnsi="Arial" w:cs="Arial"/>
                <w:b/>
                <w:bCs/>
              </w:rPr>
              <w:t xml:space="preserve">Identified Support and </w:t>
            </w:r>
            <w:r w:rsidR="00D56F64" w:rsidRPr="009A5ABD">
              <w:rPr>
                <w:rFonts w:ascii="Arial" w:hAnsi="Arial" w:cs="Arial"/>
                <w:b/>
                <w:bCs/>
              </w:rPr>
              <w:t xml:space="preserve">Resources </w:t>
            </w:r>
            <w:r w:rsidR="00D56F64" w:rsidRPr="009A5ABD">
              <w:rPr>
                <w:rFonts w:ascii="Arial" w:hAnsi="Arial" w:cs="Arial"/>
              </w:rPr>
              <w:t>(Identified by discussion with practice educator)</w:t>
            </w:r>
          </w:p>
          <w:p w:rsidR="00D56F64" w:rsidRPr="00A045F8" w:rsidRDefault="00D56F64" w:rsidP="00EB4861">
            <w:pPr>
              <w:rPr>
                <w:rFonts w:ascii="Arial" w:hAnsi="Arial" w:cs="Arial"/>
                <w:b/>
              </w:rPr>
            </w:pPr>
          </w:p>
        </w:tc>
      </w:tr>
      <w:tr w:rsidR="002C4036" w:rsidRPr="00A045F8" w:rsidTr="00D94DD3">
        <w:trPr>
          <w:cantSplit/>
          <w:trHeight w:hRule="exact" w:val="1717"/>
        </w:trPr>
        <w:tc>
          <w:tcPr>
            <w:tcW w:w="426"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1</w:t>
            </w:r>
          </w:p>
        </w:tc>
        <w:tc>
          <w:tcPr>
            <w:tcW w:w="4800"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980"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D94DD3">
        <w:trPr>
          <w:cantSplit/>
          <w:trHeight w:val="1530"/>
        </w:trPr>
        <w:tc>
          <w:tcPr>
            <w:tcW w:w="426"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2</w:t>
            </w:r>
          </w:p>
        </w:tc>
        <w:tc>
          <w:tcPr>
            <w:tcW w:w="4800"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980"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D94DD3">
        <w:trPr>
          <w:cantSplit/>
          <w:trHeight w:val="1412"/>
        </w:trPr>
        <w:tc>
          <w:tcPr>
            <w:tcW w:w="426"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3</w:t>
            </w:r>
          </w:p>
        </w:tc>
        <w:tc>
          <w:tcPr>
            <w:tcW w:w="4800"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980"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bl>
    <w:p w:rsidR="002C4036" w:rsidRPr="00A045F8" w:rsidRDefault="002C4036" w:rsidP="00CE6298">
      <w:pPr>
        <w:ind w:left="567"/>
        <w:rPr>
          <w:rFonts w:ascii="Arial" w:hAnsi="Arial" w:cs="Arial"/>
          <w:b/>
        </w:rPr>
      </w:pPr>
    </w:p>
    <w:p w:rsidR="002C4036" w:rsidRPr="00A045F8" w:rsidRDefault="002C4036" w:rsidP="00CE6298">
      <w:pPr>
        <w:ind w:left="567"/>
        <w:rPr>
          <w:rFonts w:ascii="Arial" w:hAnsi="Arial" w:cs="Arial"/>
          <w:b/>
        </w:rPr>
      </w:pPr>
      <w:r w:rsidRPr="00A045F8">
        <w:rPr>
          <w:rFonts w:ascii="Arial" w:hAnsi="Arial" w:cs="Arial"/>
          <w:b/>
        </w:rPr>
        <w:br w:type="page"/>
      </w:r>
    </w:p>
    <w:p w:rsidR="00010D17" w:rsidRDefault="00010D17" w:rsidP="00CE6298">
      <w:pPr>
        <w:ind w:left="567"/>
        <w:rPr>
          <w:rFonts w:ascii="Arial" w:hAnsi="Arial" w:cs="Arial"/>
          <w:b/>
        </w:rPr>
      </w:pPr>
      <w:r>
        <w:rPr>
          <w:rFonts w:ascii="Arial" w:hAnsi="Arial" w:cs="Arial"/>
          <w:b/>
        </w:rPr>
        <w:lastRenderedPageBreak/>
        <w:t>Reflection on Achievement of Learning Contract</w:t>
      </w:r>
    </w:p>
    <w:p w:rsidR="002C4036" w:rsidRPr="00A045F8" w:rsidRDefault="002C4036" w:rsidP="00CE6298">
      <w:pPr>
        <w:ind w:left="567"/>
        <w:rPr>
          <w:rFonts w:ascii="Arial" w:hAnsi="Arial" w:cs="Arial"/>
          <w:b/>
        </w:rPr>
      </w:pPr>
    </w:p>
    <w:p w:rsidR="002C4036" w:rsidRPr="00A045F8" w:rsidRDefault="002C4036" w:rsidP="00CE6298">
      <w:pPr>
        <w:ind w:left="567"/>
        <w:jc w:val="center"/>
        <w:rPr>
          <w:rFonts w:ascii="Arial" w:hAnsi="Arial" w:cs="Arial"/>
          <w:b/>
          <w:sz w:val="20"/>
          <w:szCs w:val="20"/>
        </w:rPr>
      </w:pPr>
    </w:p>
    <w:tbl>
      <w:tblPr>
        <w:tblW w:w="0" w:type="auto"/>
        <w:tblInd w:w="573" w:type="dxa"/>
        <w:tblLayout w:type="fixed"/>
        <w:tblCellMar>
          <w:left w:w="107" w:type="dxa"/>
          <w:right w:w="107" w:type="dxa"/>
        </w:tblCellMar>
        <w:tblLook w:val="0000"/>
      </w:tblPr>
      <w:tblGrid>
        <w:gridCol w:w="426"/>
        <w:gridCol w:w="4819"/>
        <w:gridCol w:w="4961"/>
      </w:tblGrid>
      <w:tr w:rsidR="002C4036" w:rsidRPr="00A045F8" w:rsidTr="00D94DD3">
        <w:trPr>
          <w:cantSplit/>
        </w:trPr>
        <w:tc>
          <w:tcPr>
            <w:tcW w:w="5245"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585CCA">
            <w:pPr>
              <w:rPr>
                <w:rFonts w:ascii="Arial" w:hAnsi="Arial" w:cs="Arial"/>
                <w:b/>
              </w:rPr>
            </w:pPr>
            <w:r w:rsidRPr="00A045F8">
              <w:rPr>
                <w:rFonts w:ascii="Arial" w:hAnsi="Arial" w:cs="Arial"/>
                <w:b/>
              </w:rPr>
              <w:t>Interim</w:t>
            </w:r>
          </w:p>
          <w:p w:rsidR="002C4036" w:rsidRPr="00A045F8" w:rsidRDefault="002C4036" w:rsidP="00C45011">
            <w:pPr>
              <w:rPr>
                <w:rFonts w:ascii="Arial" w:hAnsi="Arial" w:cs="Arial"/>
                <w:b/>
              </w:rPr>
            </w:pPr>
            <w:r w:rsidRPr="00A045F8">
              <w:rPr>
                <w:rFonts w:ascii="Arial" w:hAnsi="Arial" w:cs="Arial"/>
              </w:rPr>
              <w:t>(to be completed by student)</w:t>
            </w:r>
          </w:p>
        </w:tc>
        <w:tc>
          <w:tcPr>
            <w:tcW w:w="4961" w:type="dxa"/>
            <w:tcBorders>
              <w:top w:val="single" w:sz="6" w:space="0" w:color="auto"/>
              <w:left w:val="single" w:sz="6" w:space="0" w:color="auto"/>
              <w:bottom w:val="single" w:sz="6" w:space="0" w:color="auto"/>
              <w:right w:val="single" w:sz="6" w:space="0" w:color="auto"/>
            </w:tcBorders>
          </w:tcPr>
          <w:p w:rsidR="00585CCA" w:rsidRDefault="002C4036" w:rsidP="00C45011">
            <w:pPr>
              <w:rPr>
                <w:rFonts w:ascii="Arial" w:hAnsi="Arial" w:cs="Arial"/>
                <w:b/>
              </w:rPr>
            </w:pPr>
            <w:r w:rsidRPr="00A045F8">
              <w:rPr>
                <w:rFonts w:ascii="Arial" w:hAnsi="Arial" w:cs="Arial"/>
                <w:b/>
              </w:rPr>
              <w:t>Final</w:t>
            </w:r>
          </w:p>
          <w:p w:rsidR="002C4036" w:rsidRPr="00A045F8" w:rsidRDefault="002C4036" w:rsidP="00C45011">
            <w:pPr>
              <w:rPr>
                <w:rFonts w:ascii="Arial" w:hAnsi="Arial" w:cs="Arial"/>
                <w:b/>
              </w:rPr>
            </w:pPr>
            <w:r w:rsidRPr="00A045F8">
              <w:rPr>
                <w:rFonts w:ascii="Arial" w:hAnsi="Arial" w:cs="Arial"/>
              </w:rPr>
              <w:t>(to be completed by student)</w:t>
            </w:r>
          </w:p>
        </w:tc>
      </w:tr>
      <w:tr w:rsidR="002C4036" w:rsidRPr="00A045F8" w:rsidTr="00D94DD3">
        <w:trPr>
          <w:cantSplit/>
        </w:trPr>
        <w:tc>
          <w:tcPr>
            <w:tcW w:w="426" w:type="dxa"/>
            <w:tcBorders>
              <w:top w:val="single" w:sz="6" w:space="0" w:color="auto"/>
              <w:left w:val="single" w:sz="6" w:space="0" w:color="auto"/>
              <w:bottom w:val="single" w:sz="6" w:space="0" w:color="auto"/>
              <w:right w:val="single" w:sz="6" w:space="0" w:color="auto"/>
            </w:tcBorders>
          </w:tcPr>
          <w:p w:rsidR="002C4036" w:rsidRPr="00585CCA" w:rsidRDefault="002C4036" w:rsidP="00585CCA">
            <w:pPr>
              <w:rPr>
                <w:rFonts w:ascii="Arial" w:hAnsi="Arial" w:cs="Arial"/>
                <w:b/>
                <w:sz w:val="20"/>
                <w:szCs w:val="20"/>
              </w:rPr>
            </w:pPr>
            <w:r w:rsidRPr="00585CCA">
              <w:rPr>
                <w:rFonts w:ascii="Arial" w:hAnsi="Arial" w:cs="Arial"/>
                <w:b/>
                <w:sz w:val="20"/>
                <w:szCs w:val="20"/>
              </w:rPr>
              <w:t>1</w:t>
            </w: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A045F8" w:rsidRDefault="002C4036" w:rsidP="00585CCA">
            <w:pPr>
              <w:ind w:left="567"/>
              <w:rPr>
                <w:rFonts w:ascii="Arial" w:hAnsi="Arial" w:cs="Arial"/>
                <w:b/>
                <w:sz w:val="20"/>
                <w:szCs w:val="20"/>
              </w:rPr>
            </w:pPr>
          </w:p>
          <w:p w:rsidR="002C4036" w:rsidRPr="00585CCA" w:rsidRDefault="002C4036" w:rsidP="00585CCA">
            <w:pPr>
              <w:rPr>
                <w:rFonts w:ascii="Arial" w:hAnsi="Arial" w:cs="Arial"/>
                <w:b/>
                <w:sz w:val="20"/>
                <w:szCs w:val="20"/>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tc>
        <w:tc>
          <w:tcPr>
            <w:tcW w:w="4961"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rPr>
                <w:rFonts w:ascii="Arial" w:hAnsi="Arial" w:cs="Arial"/>
                <w:b/>
                <w:sz w:val="20"/>
                <w:szCs w:val="20"/>
              </w:rPr>
            </w:pPr>
          </w:p>
        </w:tc>
      </w:tr>
      <w:tr w:rsidR="002C4036" w:rsidRPr="00A045F8" w:rsidTr="00D94DD3">
        <w:trPr>
          <w:cantSplit/>
        </w:trPr>
        <w:tc>
          <w:tcPr>
            <w:tcW w:w="426" w:type="dxa"/>
            <w:tcBorders>
              <w:top w:val="single" w:sz="6" w:space="0" w:color="auto"/>
              <w:left w:val="single" w:sz="6" w:space="0" w:color="auto"/>
              <w:bottom w:val="single" w:sz="6" w:space="0" w:color="auto"/>
              <w:right w:val="single" w:sz="6" w:space="0" w:color="auto"/>
            </w:tcBorders>
          </w:tcPr>
          <w:p w:rsidR="002C4036" w:rsidRPr="00585CCA" w:rsidRDefault="002C4036" w:rsidP="00585CCA">
            <w:pPr>
              <w:jc w:val="both"/>
              <w:rPr>
                <w:rFonts w:ascii="Arial" w:hAnsi="Arial" w:cs="Arial"/>
                <w:b/>
                <w:sz w:val="20"/>
                <w:szCs w:val="20"/>
              </w:rPr>
            </w:pPr>
            <w:r w:rsidRPr="00585CCA">
              <w:rPr>
                <w:rFonts w:ascii="Arial" w:hAnsi="Arial" w:cs="Arial"/>
                <w:b/>
                <w:sz w:val="20"/>
                <w:szCs w:val="20"/>
              </w:rPr>
              <w:t>2</w:t>
            </w: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B904D2">
            <w:pP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B904D2">
            <w:pP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tc>
        <w:tc>
          <w:tcPr>
            <w:tcW w:w="4961"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sz w:val="20"/>
                <w:szCs w:val="20"/>
              </w:rPr>
            </w:pPr>
          </w:p>
        </w:tc>
      </w:tr>
      <w:tr w:rsidR="002C4036" w:rsidRPr="00A045F8" w:rsidTr="00D94DD3">
        <w:tblPrEx>
          <w:tblCellMar>
            <w:left w:w="108" w:type="dxa"/>
            <w:right w:w="108" w:type="dxa"/>
          </w:tblCellMar>
        </w:tblPrEx>
        <w:trPr>
          <w:cantSplit/>
        </w:trPr>
        <w:tc>
          <w:tcPr>
            <w:tcW w:w="426" w:type="dxa"/>
            <w:tcBorders>
              <w:top w:val="single" w:sz="6" w:space="0" w:color="auto"/>
              <w:left w:val="single" w:sz="6" w:space="0" w:color="auto"/>
              <w:bottom w:val="single" w:sz="8" w:space="0" w:color="auto"/>
              <w:right w:val="single" w:sz="6" w:space="0" w:color="auto"/>
            </w:tcBorders>
          </w:tcPr>
          <w:p w:rsidR="002C4036" w:rsidRPr="00585CCA" w:rsidRDefault="002C4036" w:rsidP="00585CCA">
            <w:pPr>
              <w:jc w:val="both"/>
              <w:rPr>
                <w:rFonts w:ascii="Arial" w:hAnsi="Arial" w:cs="Arial"/>
                <w:b/>
                <w:sz w:val="20"/>
                <w:szCs w:val="20"/>
              </w:rPr>
            </w:pPr>
            <w:r w:rsidRPr="00585CCA">
              <w:rPr>
                <w:rFonts w:ascii="Arial" w:hAnsi="Arial" w:cs="Arial"/>
                <w:b/>
                <w:sz w:val="20"/>
                <w:szCs w:val="20"/>
              </w:rPr>
              <w:t>3</w:t>
            </w:r>
          </w:p>
        </w:tc>
        <w:tc>
          <w:tcPr>
            <w:tcW w:w="4819" w:type="dxa"/>
            <w:tcBorders>
              <w:top w:val="single" w:sz="6" w:space="0" w:color="auto"/>
              <w:left w:val="single" w:sz="6" w:space="0" w:color="auto"/>
              <w:bottom w:val="single" w:sz="8" w:space="0" w:color="auto"/>
              <w:right w:val="single" w:sz="6" w:space="0" w:color="auto"/>
            </w:tcBorders>
          </w:tcPr>
          <w:p w:rsidR="002C4036" w:rsidRPr="00A045F8" w:rsidRDefault="002C4036" w:rsidP="00CE6298">
            <w:pPr>
              <w:ind w:left="567"/>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B904D2">
            <w:pP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A045F8" w:rsidRDefault="002C4036" w:rsidP="00CE6298">
            <w:pPr>
              <w:ind w:left="567"/>
              <w:jc w:val="center"/>
              <w:rPr>
                <w:rFonts w:ascii="Arial" w:hAnsi="Arial" w:cs="Arial"/>
                <w:b/>
                <w:sz w:val="20"/>
                <w:szCs w:val="20"/>
              </w:rPr>
            </w:pPr>
          </w:p>
          <w:p w:rsidR="002C4036" w:rsidRPr="00B904D2" w:rsidRDefault="002C4036" w:rsidP="00B904D2">
            <w:pPr>
              <w:rPr>
                <w:rFonts w:ascii="Arial" w:hAnsi="Arial" w:cs="Arial"/>
                <w:sz w:val="20"/>
                <w:szCs w:val="20"/>
              </w:rPr>
            </w:pPr>
          </w:p>
        </w:tc>
        <w:tc>
          <w:tcPr>
            <w:tcW w:w="4961" w:type="dxa"/>
            <w:tcBorders>
              <w:top w:val="single" w:sz="6" w:space="0" w:color="auto"/>
              <w:left w:val="single" w:sz="6" w:space="0" w:color="auto"/>
              <w:bottom w:val="single" w:sz="8" w:space="0" w:color="auto"/>
              <w:right w:val="single" w:sz="6" w:space="0" w:color="auto"/>
            </w:tcBorders>
          </w:tcPr>
          <w:p w:rsidR="002C4036" w:rsidRPr="00A045F8" w:rsidRDefault="002C4036" w:rsidP="00CE6298">
            <w:pPr>
              <w:ind w:left="567"/>
              <w:jc w:val="center"/>
              <w:rPr>
                <w:rFonts w:ascii="Arial" w:hAnsi="Arial" w:cs="Arial"/>
                <w:b/>
                <w:sz w:val="20"/>
                <w:szCs w:val="20"/>
              </w:rPr>
            </w:pPr>
          </w:p>
        </w:tc>
      </w:tr>
      <w:tr w:rsidR="00B904D2" w:rsidRPr="00A045F8" w:rsidTr="00D94DD3">
        <w:tblPrEx>
          <w:tblCellMar>
            <w:left w:w="108" w:type="dxa"/>
            <w:right w:w="108" w:type="dxa"/>
          </w:tblCellMar>
        </w:tblPrEx>
        <w:trPr>
          <w:cantSplit/>
          <w:trHeight w:val="278"/>
        </w:trPr>
        <w:tc>
          <w:tcPr>
            <w:tcW w:w="10206" w:type="dxa"/>
            <w:gridSpan w:val="3"/>
            <w:tcBorders>
              <w:top w:val="single" w:sz="8" w:space="0" w:color="auto"/>
            </w:tcBorders>
          </w:tcPr>
          <w:p w:rsidR="00D94DD3" w:rsidRDefault="00D94DD3" w:rsidP="00B904D2">
            <w:pPr>
              <w:pStyle w:val="Heading1"/>
              <w:jc w:val="left"/>
              <w:rPr>
                <w:rFonts w:ascii="Arial" w:hAnsi="Arial" w:cs="Arial"/>
                <w:b w:val="0"/>
                <w:sz w:val="24"/>
                <w:szCs w:val="24"/>
                <w:u w:val="none"/>
              </w:rPr>
            </w:pPr>
          </w:p>
          <w:p w:rsidR="00D94DD3" w:rsidRDefault="00D94DD3" w:rsidP="00B904D2">
            <w:pPr>
              <w:pStyle w:val="Heading1"/>
              <w:jc w:val="left"/>
              <w:rPr>
                <w:rFonts w:ascii="Arial" w:hAnsi="Arial" w:cs="Arial"/>
                <w:b w:val="0"/>
                <w:sz w:val="24"/>
                <w:szCs w:val="24"/>
                <w:u w:val="none"/>
              </w:rPr>
            </w:pPr>
          </w:p>
          <w:p w:rsidR="00B904D2" w:rsidRPr="00B904D2" w:rsidRDefault="00B904D2" w:rsidP="00B904D2">
            <w:pPr>
              <w:pStyle w:val="Heading1"/>
              <w:jc w:val="left"/>
              <w:rPr>
                <w:rFonts w:ascii="Arial" w:hAnsi="Arial" w:cs="Arial"/>
                <w:b w:val="0"/>
                <w:sz w:val="24"/>
                <w:szCs w:val="24"/>
                <w:u w:val="none"/>
              </w:rPr>
            </w:pPr>
            <w:r w:rsidRPr="00B904D2">
              <w:rPr>
                <w:rFonts w:ascii="Arial" w:hAnsi="Arial" w:cs="Arial"/>
                <w:b w:val="0"/>
                <w:sz w:val="24"/>
                <w:szCs w:val="24"/>
                <w:u w:val="none"/>
              </w:rPr>
              <w:t>Please attach additional sheets if you require more spare for your reflections.</w:t>
            </w:r>
          </w:p>
          <w:p w:rsidR="00B904D2" w:rsidRPr="00A045F8" w:rsidRDefault="00B904D2" w:rsidP="00B904D2">
            <w:pPr>
              <w:rPr>
                <w:rFonts w:ascii="Arial" w:hAnsi="Arial" w:cs="Arial"/>
                <w:b/>
                <w:sz w:val="20"/>
                <w:szCs w:val="20"/>
              </w:rPr>
            </w:pPr>
          </w:p>
        </w:tc>
      </w:tr>
    </w:tbl>
    <w:p w:rsidR="00B904D2" w:rsidRDefault="00B904D2" w:rsidP="00B904D2">
      <w:pPr>
        <w:pStyle w:val="Heading1"/>
        <w:jc w:val="left"/>
        <w:rPr>
          <w:rFonts w:ascii="Arial" w:hAnsi="Arial" w:cs="Arial"/>
          <w:b w:val="0"/>
          <w:sz w:val="24"/>
          <w:szCs w:val="24"/>
          <w:u w:val="none"/>
        </w:rPr>
      </w:pPr>
    </w:p>
    <w:p w:rsidR="00B904D2" w:rsidRDefault="00B904D2" w:rsidP="00B904D2">
      <w:pPr>
        <w:rPr>
          <w:lang w:val="en-US" w:eastAsia="en-US"/>
        </w:rPr>
      </w:pPr>
    </w:p>
    <w:p w:rsidR="00B904D2" w:rsidRPr="00B904D2" w:rsidRDefault="00B904D2" w:rsidP="00B904D2">
      <w:pPr>
        <w:rPr>
          <w:lang w:val="en-US" w:eastAsia="en-US"/>
        </w:rPr>
      </w:pPr>
    </w:p>
    <w:p w:rsidR="002C4036" w:rsidRPr="00850656" w:rsidRDefault="00010D17" w:rsidP="00B904D2">
      <w:pPr>
        <w:pStyle w:val="Heading1"/>
        <w:ind w:firstLine="720"/>
        <w:jc w:val="left"/>
        <w:rPr>
          <w:rFonts w:ascii="Arial" w:hAnsi="Arial" w:cs="Arial"/>
          <w:sz w:val="24"/>
          <w:szCs w:val="24"/>
        </w:rPr>
      </w:pPr>
      <w:r>
        <w:rPr>
          <w:rFonts w:ascii="Arial" w:hAnsi="Arial" w:cs="Arial"/>
          <w:sz w:val="24"/>
          <w:szCs w:val="24"/>
        </w:rPr>
        <w:lastRenderedPageBreak/>
        <w:t>Part 1</w:t>
      </w:r>
    </w:p>
    <w:p w:rsidR="002C4036" w:rsidRPr="00850656" w:rsidRDefault="002C4036" w:rsidP="008E4164">
      <w:pPr>
        <w:ind w:left="720"/>
        <w:rPr>
          <w:rFonts w:ascii="Arial" w:hAnsi="Arial" w:cs="Arial"/>
        </w:rPr>
      </w:pPr>
      <w:r w:rsidRPr="00850656">
        <w:rPr>
          <w:rFonts w:ascii="Arial" w:hAnsi="Arial" w:cs="Arial"/>
          <w:b/>
        </w:rPr>
        <w:t>Failure of any objective in Part 1 will override Part 2</w:t>
      </w:r>
      <w:r w:rsidR="001C5740">
        <w:rPr>
          <w:rFonts w:ascii="Arial" w:hAnsi="Arial" w:cs="Arial"/>
          <w:b/>
        </w:rPr>
        <w:t xml:space="preserve"> and</w:t>
      </w:r>
      <w:r w:rsidR="00007D0E">
        <w:rPr>
          <w:rFonts w:ascii="Arial" w:hAnsi="Arial" w:cs="Arial"/>
          <w:b/>
        </w:rPr>
        <w:t xml:space="preserve"> 3</w:t>
      </w:r>
      <w:r w:rsidRPr="00850656">
        <w:rPr>
          <w:rFonts w:ascii="Arial" w:hAnsi="Arial" w:cs="Arial"/>
          <w:b/>
        </w:rPr>
        <w:t xml:space="preserve"> of the assessment and cause the student to fail the placement</w:t>
      </w:r>
      <w:r w:rsidRPr="00850656">
        <w:rPr>
          <w:rFonts w:ascii="Arial" w:hAnsi="Arial" w:cs="Arial"/>
        </w:rPr>
        <w:t>.</w:t>
      </w:r>
      <w:r>
        <w:rPr>
          <w:rFonts w:ascii="Arial" w:hAnsi="Arial" w:cs="Arial"/>
        </w:rPr>
        <w:t xml:space="preserve"> If there are concerns relating to the Student’s performance in Part 1, please contact the University immediately on </w:t>
      </w:r>
      <w:r w:rsidR="001C5740">
        <w:rPr>
          <w:rFonts w:ascii="Arial" w:hAnsi="Arial" w:cs="Arial"/>
          <w:b/>
          <w:sz w:val="22"/>
          <w:szCs w:val="22"/>
        </w:rPr>
        <w:t>01206 874557</w:t>
      </w:r>
      <w:r>
        <w:rPr>
          <w:rFonts w:ascii="Arial" w:hAnsi="Arial" w:cs="Arial"/>
        </w:rPr>
        <w:t>.</w:t>
      </w:r>
    </w:p>
    <w:p w:rsidR="002C4036" w:rsidRPr="00850656" w:rsidRDefault="002C4036" w:rsidP="008E4164">
      <w:pPr>
        <w:rPr>
          <w:rFonts w:ascii="Arial" w:hAnsi="Arial" w:cs="Arial"/>
        </w:rPr>
      </w:pPr>
    </w:p>
    <w:p w:rsidR="002C4036" w:rsidRPr="00850656" w:rsidRDefault="002C4036" w:rsidP="008E4164">
      <w:pPr>
        <w:tabs>
          <w:tab w:val="left" w:pos="-720"/>
          <w:tab w:val="left" w:pos="0"/>
          <w:tab w:val="left" w:pos="720"/>
        </w:tabs>
        <w:ind w:left="720"/>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must be signed by both Student and Practice Educator.</w:t>
      </w:r>
    </w:p>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144"/>
        <w:gridCol w:w="992"/>
        <w:gridCol w:w="709"/>
        <w:gridCol w:w="675"/>
        <w:gridCol w:w="992"/>
      </w:tblGrid>
      <w:tr w:rsidR="002C4036" w:rsidRPr="00C06915" w:rsidTr="00D94DD3">
        <w:tc>
          <w:tcPr>
            <w:tcW w:w="2802" w:type="dxa"/>
            <w:shd w:val="clear" w:color="auto" w:fill="E6E6E6"/>
          </w:tcPr>
          <w:p w:rsidR="002C4036" w:rsidRPr="00C06915" w:rsidRDefault="002C4036" w:rsidP="00D94DD3">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512" w:type="dxa"/>
            <w:gridSpan w:val="5"/>
            <w:shd w:val="clear" w:color="auto" w:fill="E6E6E6"/>
          </w:tcPr>
          <w:p w:rsidR="002C4036" w:rsidRPr="00C06915" w:rsidRDefault="002C4036" w:rsidP="00D94DD3">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rsidTr="00D94DD3">
        <w:tc>
          <w:tcPr>
            <w:tcW w:w="2802" w:type="dxa"/>
          </w:tcPr>
          <w:p w:rsidR="002C4036" w:rsidRPr="00585CCA" w:rsidRDefault="00585CCA" w:rsidP="00D94DD3">
            <w:pPr>
              <w:tabs>
                <w:tab w:val="left" w:pos="-720"/>
                <w:tab w:val="left" w:pos="0"/>
                <w:tab w:val="left" w:pos="720"/>
                <w:tab w:val="left" w:pos="1440"/>
              </w:tabs>
              <w:rPr>
                <w:rFonts w:ascii="Arial" w:hAnsi="Arial" w:cs="Arial"/>
                <w:b/>
              </w:rPr>
            </w:pPr>
            <w:r>
              <w:rPr>
                <w:rFonts w:ascii="Arial" w:hAnsi="Arial" w:cs="Arial"/>
                <w:b/>
              </w:rPr>
              <w:t xml:space="preserve">1. </w:t>
            </w:r>
            <w:r w:rsidR="002C4036" w:rsidRPr="00585CCA">
              <w:rPr>
                <w:rFonts w:ascii="Arial" w:hAnsi="Arial" w:cs="Arial"/>
                <w:b/>
              </w:rPr>
              <w:t>Integrates health and safety legislation into speech and language therapy practice taking account of local policy and procedures.</w:t>
            </w:r>
          </w:p>
          <w:p w:rsidR="002C4036" w:rsidRPr="00C06915" w:rsidRDefault="002C4036" w:rsidP="00D94DD3">
            <w:pPr>
              <w:tabs>
                <w:tab w:val="left" w:pos="-720"/>
                <w:tab w:val="left" w:pos="0"/>
                <w:tab w:val="left" w:pos="720"/>
                <w:tab w:val="left" w:pos="1440"/>
              </w:tabs>
              <w:rPr>
                <w:rFonts w:ascii="Arial" w:hAnsi="Arial" w:cs="Arial"/>
                <w:b/>
              </w:rPr>
            </w:pPr>
          </w:p>
        </w:tc>
        <w:tc>
          <w:tcPr>
            <w:tcW w:w="7512" w:type="dxa"/>
            <w:gridSpan w:val="5"/>
          </w:tcPr>
          <w:p w:rsidR="002C4036" w:rsidRPr="001B449C" w:rsidRDefault="002C4036" w:rsidP="00D94DD3">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2C4036" w:rsidRPr="001B449C" w:rsidRDefault="002C4036" w:rsidP="00D94DD3">
            <w:pPr>
              <w:numPr>
                <w:ilvl w:val="0"/>
                <w:numId w:val="30"/>
              </w:numPr>
              <w:tabs>
                <w:tab w:val="left" w:pos="-720"/>
                <w:tab w:val="left" w:pos="0"/>
                <w:tab w:val="left" w:pos="1440"/>
              </w:tabs>
              <w:rPr>
                <w:rFonts w:ascii="Arial" w:hAnsi="Arial" w:cs="Arial"/>
                <w:b/>
              </w:rPr>
            </w:pPr>
            <w:r w:rsidRPr="001B449C">
              <w:rPr>
                <w:rFonts w:ascii="Arial" w:hAnsi="Arial" w:cs="Arial"/>
              </w:rPr>
              <w:t xml:space="preserve">Persistently fails to protect self or use protective equipment correctly. </w:t>
            </w:r>
          </w:p>
          <w:p w:rsidR="002C4036" w:rsidRPr="001B449C" w:rsidRDefault="002C4036" w:rsidP="00D94DD3">
            <w:pPr>
              <w:numPr>
                <w:ilvl w:val="0"/>
                <w:numId w:val="30"/>
              </w:numPr>
              <w:tabs>
                <w:tab w:val="left" w:pos="-720"/>
                <w:tab w:val="left" w:pos="0"/>
                <w:tab w:val="left" w:pos="1440"/>
              </w:tabs>
              <w:rPr>
                <w:rFonts w:ascii="Arial" w:hAnsi="Arial" w:cs="Arial"/>
                <w:b/>
              </w:rPr>
            </w:pPr>
            <w:r w:rsidRPr="001B449C">
              <w:rPr>
                <w:rFonts w:ascii="Arial" w:hAnsi="Arial" w:cs="Arial"/>
              </w:rPr>
              <w:t xml:space="preserve">Is unaware of or disregards the contraindications of treatment.  </w:t>
            </w:r>
          </w:p>
          <w:p w:rsidR="002C4036" w:rsidRPr="001B449C" w:rsidRDefault="002C4036" w:rsidP="00D94DD3">
            <w:pPr>
              <w:numPr>
                <w:ilvl w:val="0"/>
                <w:numId w:val="30"/>
              </w:numPr>
              <w:tabs>
                <w:tab w:val="left" w:pos="-720"/>
                <w:tab w:val="left" w:pos="0"/>
                <w:tab w:val="left" w:pos="1440"/>
              </w:tabs>
              <w:rPr>
                <w:rFonts w:ascii="Arial" w:hAnsi="Arial" w:cs="Arial"/>
                <w:b/>
              </w:rPr>
            </w:pPr>
            <w:r w:rsidRPr="001B449C">
              <w:rPr>
                <w:rFonts w:ascii="Arial" w:hAnsi="Arial" w:cs="Arial"/>
              </w:rPr>
              <w:t xml:space="preserve">Persistently applies treatment techniques and handling skills in a way which puts patient and/or self at risk.  </w:t>
            </w:r>
          </w:p>
          <w:p w:rsidR="002C4036" w:rsidRPr="001B449C" w:rsidRDefault="002C4036" w:rsidP="00D94DD3">
            <w:pPr>
              <w:numPr>
                <w:ilvl w:val="0"/>
                <w:numId w:val="30"/>
              </w:numPr>
              <w:tabs>
                <w:tab w:val="left" w:pos="-720"/>
                <w:tab w:val="left" w:pos="0"/>
                <w:tab w:val="left" w:pos="1440"/>
              </w:tabs>
              <w:rPr>
                <w:rFonts w:ascii="Arial" w:hAnsi="Arial" w:cs="Arial"/>
                <w:b/>
              </w:rPr>
            </w:pPr>
            <w:r w:rsidRPr="001B449C">
              <w:rPr>
                <w:rFonts w:ascii="Arial" w:hAnsi="Arial" w:cs="Arial"/>
              </w:rPr>
              <w:t xml:space="preserve">Is unreliable in reporting and often fails to tell the educator about adverse findings and/or patient complaints. </w:t>
            </w:r>
          </w:p>
          <w:p w:rsidR="002C4036" w:rsidRPr="00C06915" w:rsidRDefault="002C4036" w:rsidP="00D94DD3">
            <w:pPr>
              <w:numPr>
                <w:ilvl w:val="0"/>
                <w:numId w:val="30"/>
              </w:numPr>
              <w:tabs>
                <w:tab w:val="left" w:pos="-720"/>
                <w:tab w:val="left" w:pos="0"/>
                <w:tab w:val="left" w:pos="1440"/>
              </w:tabs>
              <w:rPr>
                <w:rFonts w:ascii="Arial" w:hAnsi="Arial" w:cs="Arial"/>
                <w:b/>
              </w:rPr>
            </w:pPr>
            <w:r w:rsidRPr="001B449C">
              <w:rPr>
                <w:rFonts w:ascii="Arial" w:hAnsi="Arial" w:cs="Arial"/>
              </w:rPr>
              <w:t>Persists in unsafe practice despite verbal instruction and/or warnings.</w:t>
            </w:r>
          </w:p>
        </w:tc>
      </w:tr>
      <w:tr w:rsidR="002C4036" w:rsidRPr="00C06915" w:rsidTr="00D94DD3">
        <w:tc>
          <w:tcPr>
            <w:tcW w:w="10314" w:type="dxa"/>
            <w:gridSpan w:val="6"/>
          </w:tcPr>
          <w:p w:rsidR="002C4036" w:rsidRPr="00C06915" w:rsidRDefault="002C4036" w:rsidP="00D94DD3">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2C4036" w:rsidRPr="00C06915" w:rsidRDefault="002C4036" w:rsidP="00D94DD3">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b/>
              </w:rPr>
            </w:pPr>
          </w:p>
        </w:tc>
      </w:tr>
      <w:tr w:rsidR="00B904D2" w:rsidRPr="00913588" w:rsidTr="00D94DD3">
        <w:tc>
          <w:tcPr>
            <w:tcW w:w="6946" w:type="dxa"/>
            <w:gridSpan w:val="2"/>
          </w:tcPr>
          <w:p w:rsidR="00B904D2" w:rsidRDefault="00B904D2" w:rsidP="00D94DD3">
            <w:pPr>
              <w:tabs>
                <w:tab w:val="left" w:pos="-720"/>
                <w:tab w:val="left" w:pos="0"/>
                <w:tab w:val="left" w:pos="720"/>
                <w:tab w:val="left" w:pos="1440"/>
              </w:tabs>
              <w:rPr>
                <w:rFonts w:ascii="Arial" w:hAnsi="Arial" w:cs="Arial"/>
                <w:b/>
              </w:rPr>
            </w:pPr>
            <w:r>
              <w:rPr>
                <w:rFonts w:ascii="Arial" w:hAnsi="Arial" w:cs="Arial"/>
                <w:b/>
              </w:rPr>
              <w:t>Part 1: Learning Outcome 1</w:t>
            </w:r>
          </w:p>
          <w:p w:rsidR="00B904D2" w:rsidRPr="00913588" w:rsidRDefault="00B904D2" w:rsidP="00D94DD3">
            <w:pPr>
              <w:rPr>
                <w:rFonts w:ascii="Arial" w:hAnsi="Arial" w:cs="Arial"/>
                <w:b/>
                <w:color w:val="000000"/>
              </w:rPr>
            </w:pPr>
            <w:r>
              <w:rPr>
                <w:rFonts w:ascii="Arial" w:hAnsi="Arial" w:cs="Arial"/>
                <w:b/>
              </w:rPr>
              <w:t>Signed / dated: ……………………………</w:t>
            </w:r>
          </w:p>
        </w:tc>
        <w:tc>
          <w:tcPr>
            <w:tcW w:w="992" w:type="dxa"/>
          </w:tcPr>
          <w:p w:rsidR="00B904D2" w:rsidRPr="00913588" w:rsidRDefault="00B904D2" w:rsidP="00D94DD3">
            <w:pPr>
              <w:rPr>
                <w:rFonts w:ascii="Arial" w:hAnsi="Arial" w:cs="Arial"/>
                <w:b/>
                <w:color w:val="000000"/>
              </w:rPr>
            </w:pPr>
            <w:r w:rsidRPr="00850656">
              <w:rPr>
                <w:rFonts w:ascii="Arial" w:hAnsi="Arial" w:cs="Arial"/>
                <w:b/>
              </w:rPr>
              <w:t>Pass</w:t>
            </w:r>
          </w:p>
        </w:tc>
        <w:tc>
          <w:tcPr>
            <w:tcW w:w="709" w:type="dxa"/>
          </w:tcPr>
          <w:p w:rsidR="00B904D2" w:rsidRPr="00913588" w:rsidRDefault="00B904D2" w:rsidP="00D94DD3">
            <w:pPr>
              <w:rPr>
                <w:rFonts w:ascii="Arial" w:hAnsi="Arial" w:cs="Arial"/>
                <w:b/>
                <w:color w:val="000000"/>
              </w:rPr>
            </w:pPr>
          </w:p>
        </w:tc>
        <w:tc>
          <w:tcPr>
            <w:tcW w:w="675" w:type="dxa"/>
          </w:tcPr>
          <w:p w:rsidR="00B904D2" w:rsidRPr="00913588" w:rsidRDefault="00B904D2" w:rsidP="00D94DD3">
            <w:pPr>
              <w:rPr>
                <w:rFonts w:ascii="Arial" w:hAnsi="Arial" w:cs="Arial"/>
                <w:b/>
                <w:color w:val="000000"/>
              </w:rPr>
            </w:pPr>
            <w:r w:rsidRPr="00850656">
              <w:rPr>
                <w:rFonts w:ascii="Arial" w:hAnsi="Arial" w:cs="Arial"/>
                <w:b/>
              </w:rPr>
              <w:t>Fail</w:t>
            </w:r>
          </w:p>
        </w:tc>
        <w:tc>
          <w:tcPr>
            <w:tcW w:w="992" w:type="dxa"/>
          </w:tcPr>
          <w:p w:rsidR="00B904D2" w:rsidRPr="00913588" w:rsidRDefault="00B904D2" w:rsidP="00D94DD3">
            <w:pPr>
              <w:rPr>
                <w:rFonts w:ascii="Arial" w:hAnsi="Arial" w:cs="Arial"/>
                <w:b/>
                <w:color w:val="000000"/>
              </w:rPr>
            </w:pPr>
          </w:p>
        </w:tc>
      </w:tr>
    </w:tbl>
    <w:p w:rsidR="002C4036" w:rsidRPr="00850656" w:rsidRDefault="002C4036" w:rsidP="008E4164">
      <w:pPr>
        <w:rPr>
          <w:rFonts w:ascii="Arial" w:hAnsi="Arial" w:cs="Arial"/>
        </w:rPr>
      </w:pPr>
    </w:p>
    <w:tbl>
      <w:tblPr>
        <w:tblpPr w:leftFromText="180" w:rightFromText="180" w:vertAnchor="text" w:horzAnchor="margin" w:tblpX="25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4"/>
        <w:gridCol w:w="4462"/>
        <w:gridCol w:w="850"/>
        <w:gridCol w:w="851"/>
        <w:gridCol w:w="709"/>
        <w:gridCol w:w="708"/>
      </w:tblGrid>
      <w:tr w:rsidR="00B904D2" w:rsidRPr="00C06915" w:rsidTr="00B904D2">
        <w:tc>
          <w:tcPr>
            <w:tcW w:w="2734" w:type="dxa"/>
            <w:shd w:val="clear" w:color="auto" w:fill="E6E6E6"/>
          </w:tcPr>
          <w:p w:rsidR="00B904D2" w:rsidRPr="00C06915" w:rsidRDefault="00B904D2" w:rsidP="00B904D2">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580" w:type="dxa"/>
            <w:gridSpan w:val="5"/>
            <w:shd w:val="clear" w:color="auto" w:fill="E6E6E6"/>
          </w:tcPr>
          <w:p w:rsidR="00B904D2" w:rsidRPr="00C06915" w:rsidRDefault="00B904D2" w:rsidP="00B904D2">
            <w:pPr>
              <w:tabs>
                <w:tab w:val="left" w:pos="-720"/>
                <w:tab w:val="left" w:pos="0"/>
                <w:tab w:val="left" w:pos="720"/>
                <w:tab w:val="left" w:pos="1440"/>
              </w:tabs>
              <w:rPr>
                <w:rFonts w:ascii="Arial" w:hAnsi="Arial" w:cs="Arial"/>
                <w:b/>
              </w:rPr>
            </w:pPr>
            <w:r w:rsidRPr="00C06915">
              <w:rPr>
                <w:rFonts w:ascii="Arial" w:hAnsi="Arial" w:cs="Arial"/>
                <w:b/>
              </w:rPr>
              <w:t>Fail</w:t>
            </w:r>
          </w:p>
        </w:tc>
      </w:tr>
      <w:tr w:rsidR="00B904D2" w:rsidRPr="00C06915" w:rsidTr="00B904D2">
        <w:tc>
          <w:tcPr>
            <w:tcW w:w="2734" w:type="dxa"/>
          </w:tcPr>
          <w:p w:rsidR="00B904D2" w:rsidRPr="00C06915" w:rsidRDefault="00B904D2" w:rsidP="00B904D2">
            <w:pPr>
              <w:tabs>
                <w:tab w:val="left" w:pos="-720"/>
                <w:tab w:val="left" w:pos="0"/>
                <w:tab w:val="left" w:pos="720"/>
                <w:tab w:val="left" w:pos="1440"/>
              </w:tabs>
              <w:rPr>
                <w:rFonts w:ascii="Arial" w:hAnsi="Arial" w:cs="Arial"/>
                <w:b/>
              </w:rPr>
            </w:pPr>
            <w:r>
              <w:rPr>
                <w:rFonts w:ascii="Arial" w:hAnsi="Arial" w:cs="Arial"/>
                <w:b/>
              </w:rPr>
              <w:t xml:space="preserve">2 </w:t>
            </w:r>
            <w:r w:rsidRPr="00C06915">
              <w:rPr>
                <w:rFonts w:ascii="Arial" w:hAnsi="Arial" w:cs="Arial"/>
                <w:b/>
              </w:rPr>
              <w:t>Demonstrates non-discriminatory practice.</w:t>
            </w:r>
          </w:p>
        </w:tc>
        <w:tc>
          <w:tcPr>
            <w:tcW w:w="7580" w:type="dxa"/>
            <w:gridSpan w:val="5"/>
          </w:tcPr>
          <w:p w:rsidR="00B904D2" w:rsidRPr="00C06915" w:rsidRDefault="00B904D2" w:rsidP="00B904D2">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B904D2" w:rsidRPr="00C06915" w:rsidTr="00B904D2">
        <w:trPr>
          <w:trHeight w:val="2559"/>
        </w:trPr>
        <w:tc>
          <w:tcPr>
            <w:tcW w:w="10314" w:type="dxa"/>
            <w:gridSpan w:val="6"/>
          </w:tcPr>
          <w:p w:rsidR="00B904D2" w:rsidRPr="00C06915" w:rsidRDefault="00B904D2" w:rsidP="00B904D2">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B904D2" w:rsidRPr="00C06915" w:rsidRDefault="00B904D2" w:rsidP="00B904D2">
            <w:pPr>
              <w:tabs>
                <w:tab w:val="left" w:pos="-720"/>
                <w:tab w:val="left" w:pos="0"/>
                <w:tab w:val="left" w:pos="720"/>
                <w:tab w:val="left" w:pos="1440"/>
              </w:tabs>
              <w:rPr>
                <w:rFonts w:ascii="Arial" w:hAnsi="Arial" w:cs="Arial"/>
              </w:rPr>
            </w:pPr>
            <w:r w:rsidRPr="00C06915">
              <w:rPr>
                <w:rFonts w:ascii="Arial" w:hAnsi="Arial" w:cs="Arial"/>
              </w:rPr>
              <w:t xml:space="preserve">Any entries should be dated and signed by both the student and the </w:t>
            </w:r>
            <w:r>
              <w:rPr>
                <w:rFonts w:ascii="Arial" w:hAnsi="Arial" w:cs="Arial"/>
              </w:rPr>
              <w:t>Practice</w:t>
            </w:r>
            <w:r w:rsidRPr="00C06915">
              <w:rPr>
                <w:rFonts w:ascii="Arial" w:hAnsi="Arial" w:cs="Arial"/>
              </w:rPr>
              <w:t xml:space="preserve"> </w:t>
            </w:r>
            <w:r>
              <w:rPr>
                <w:rFonts w:ascii="Arial" w:hAnsi="Arial" w:cs="Arial"/>
              </w:rPr>
              <w:t>E</w:t>
            </w:r>
            <w:r w:rsidRPr="00C06915">
              <w:rPr>
                <w:rFonts w:ascii="Arial" w:hAnsi="Arial" w:cs="Arial"/>
              </w:rPr>
              <w:t>ducator.</w:t>
            </w:r>
          </w:p>
          <w:p w:rsidR="00B904D2" w:rsidRPr="00C06915" w:rsidRDefault="00B904D2" w:rsidP="00B904D2">
            <w:pPr>
              <w:tabs>
                <w:tab w:val="left" w:pos="-720"/>
                <w:tab w:val="left" w:pos="0"/>
                <w:tab w:val="left" w:pos="720"/>
                <w:tab w:val="left" w:pos="1440"/>
              </w:tabs>
              <w:rPr>
                <w:rFonts w:ascii="Arial" w:hAnsi="Arial" w:cs="Arial"/>
              </w:rPr>
            </w:pPr>
          </w:p>
          <w:p w:rsidR="00B904D2" w:rsidRPr="00C06915" w:rsidRDefault="00B904D2" w:rsidP="00B904D2">
            <w:pPr>
              <w:tabs>
                <w:tab w:val="left" w:pos="-720"/>
                <w:tab w:val="left" w:pos="0"/>
                <w:tab w:val="left" w:pos="720"/>
                <w:tab w:val="left" w:pos="1440"/>
              </w:tabs>
              <w:rPr>
                <w:rFonts w:ascii="Arial" w:hAnsi="Arial" w:cs="Arial"/>
              </w:rPr>
            </w:pPr>
          </w:p>
          <w:p w:rsidR="00B904D2" w:rsidRPr="00C06915" w:rsidRDefault="00B904D2" w:rsidP="00B904D2">
            <w:pPr>
              <w:tabs>
                <w:tab w:val="left" w:pos="-720"/>
                <w:tab w:val="left" w:pos="0"/>
                <w:tab w:val="left" w:pos="720"/>
                <w:tab w:val="left" w:pos="1440"/>
              </w:tabs>
              <w:rPr>
                <w:rFonts w:ascii="Arial" w:hAnsi="Arial" w:cs="Arial"/>
                <w:b/>
              </w:rPr>
            </w:pPr>
          </w:p>
        </w:tc>
      </w:tr>
      <w:tr w:rsidR="00B904D2" w:rsidRPr="00C06915" w:rsidTr="00B904D2">
        <w:trPr>
          <w:trHeight w:val="696"/>
        </w:trPr>
        <w:tc>
          <w:tcPr>
            <w:tcW w:w="7196" w:type="dxa"/>
            <w:gridSpan w:val="2"/>
          </w:tcPr>
          <w:p w:rsidR="00B904D2" w:rsidRDefault="00B904D2" w:rsidP="00B904D2">
            <w:pPr>
              <w:tabs>
                <w:tab w:val="left" w:pos="-720"/>
                <w:tab w:val="left" w:pos="0"/>
                <w:tab w:val="left" w:pos="720"/>
                <w:tab w:val="left" w:pos="1440"/>
              </w:tabs>
              <w:rPr>
                <w:rFonts w:ascii="Arial" w:hAnsi="Arial" w:cs="Arial"/>
                <w:b/>
              </w:rPr>
            </w:pPr>
            <w:r>
              <w:rPr>
                <w:rFonts w:ascii="Arial" w:hAnsi="Arial" w:cs="Arial"/>
                <w:b/>
              </w:rPr>
              <w:t>Part 1: Learning Outcome 2</w:t>
            </w:r>
          </w:p>
          <w:p w:rsidR="00B904D2" w:rsidRPr="00913588" w:rsidRDefault="00B904D2" w:rsidP="00B904D2">
            <w:pPr>
              <w:rPr>
                <w:rFonts w:ascii="Arial" w:hAnsi="Arial" w:cs="Arial"/>
                <w:b/>
                <w:color w:val="000000"/>
              </w:rPr>
            </w:pPr>
            <w:r>
              <w:rPr>
                <w:rFonts w:ascii="Arial" w:hAnsi="Arial" w:cs="Arial"/>
                <w:b/>
              </w:rPr>
              <w:t>Signed / dated: ……………………………</w:t>
            </w:r>
          </w:p>
        </w:tc>
        <w:tc>
          <w:tcPr>
            <w:tcW w:w="850" w:type="dxa"/>
          </w:tcPr>
          <w:p w:rsidR="00B904D2" w:rsidRPr="00913588" w:rsidRDefault="00B904D2" w:rsidP="00B904D2">
            <w:pPr>
              <w:rPr>
                <w:rFonts w:ascii="Arial" w:hAnsi="Arial" w:cs="Arial"/>
                <w:b/>
                <w:color w:val="000000"/>
              </w:rPr>
            </w:pPr>
            <w:r w:rsidRPr="00850656">
              <w:rPr>
                <w:rFonts w:ascii="Arial" w:hAnsi="Arial" w:cs="Arial"/>
                <w:b/>
              </w:rPr>
              <w:t>Pass</w:t>
            </w:r>
          </w:p>
        </w:tc>
        <w:tc>
          <w:tcPr>
            <w:tcW w:w="851" w:type="dxa"/>
          </w:tcPr>
          <w:p w:rsidR="00B904D2" w:rsidRPr="00913588" w:rsidRDefault="00B904D2" w:rsidP="00B904D2">
            <w:pPr>
              <w:rPr>
                <w:rFonts w:ascii="Arial" w:hAnsi="Arial" w:cs="Arial"/>
                <w:b/>
                <w:color w:val="000000"/>
              </w:rPr>
            </w:pPr>
          </w:p>
        </w:tc>
        <w:tc>
          <w:tcPr>
            <w:tcW w:w="709" w:type="dxa"/>
          </w:tcPr>
          <w:p w:rsidR="00B904D2" w:rsidRPr="00913588" w:rsidRDefault="00B904D2" w:rsidP="00B904D2">
            <w:pPr>
              <w:rPr>
                <w:rFonts w:ascii="Arial" w:hAnsi="Arial" w:cs="Arial"/>
                <w:b/>
                <w:color w:val="000000"/>
              </w:rPr>
            </w:pPr>
            <w:r w:rsidRPr="00850656">
              <w:rPr>
                <w:rFonts w:ascii="Arial" w:hAnsi="Arial" w:cs="Arial"/>
                <w:b/>
              </w:rPr>
              <w:t>Fail</w:t>
            </w:r>
          </w:p>
        </w:tc>
        <w:tc>
          <w:tcPr>
            <w:tcW w:w="708" w:type="dxa"/>
          </w:tcPr>
          <w:p w:rsidR="00B904D2" w:rsidRPr="00913588" w:rsidRDefault="00B904D2" w:rsidP="00B904D2">
            <w:pPr>
              <w:rPr>
                <w:rFonts w:ascii="Arial" w:hAnsi="Arial" w:cs="Arial"/>
                <w:b/>
                <w:color w:val="000000"/>
              </w:rPr>
            </w:pPr>
          </w:p>
        </w:tc>
      </w:tr>
    </w:tbl>
    <w:p w:rsidR="002C4036" w:rsidRPr="00B904D2" w:rsidRDefault="002C4036" w:rsidP="008E416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511BB">
        <w:rPr>
          <w:rFonts w:ascii="Arial" w:hAnsi="Arial" w:cs="Arial"/>
          <w:sz w:val="20"/>
          <w:szCs w:val="20"/>
        </w:rPr>
        <w:br w:type="page"/>
      </w:r>
    </w:p>
    <w:tbl>
      <w:tblPr>
        <w:tblpPr w:leftFromText="180" w:rightFromText="180" w:vertAnchor="text" w:horzAnchor="margin" w:tblpX="250" w:tblpY="-302"/>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3688"/>
        <w:gridCol w:w="850"/>
        <w:gridCol w:w="567"/>
        <w:gridCol w:w="709"/>
        <w:gridCol w:w="774"/>
      </w:tblGrid>
      <w:tr w:rsidR="002C4036" w:rsidRPr="00C06915" w:rsidTr="00D94DD3">
        <w:tc>
          <w:tcPr>
            <w:tcW w:w="4217" w:type="dxa"/>
            <w:shd w:val="clear" w:color="auto" w:fill="E6E6E6"/>
          </w:tcPr>
          <w:p w:rsidR="002C4036" w:rsidRPr="00C06915" w:rsidRDefault="002C4036" w:rsidP="00D94DD3">
            <w:pPr>
              <w:tabs>
                <w:tab w:val="left" w:pos="-720"/>
                <w:tab w:val="left" w:pos="0"/>
                <w:tab w:val="left" w:pos="720"/>
                <w:tab w:val="left" w:pos="1440"/>
              </w:tabs>
              <w:rPr>
                <w:rFonts w:ascii="Arial" w:hAnsi="Arial" w:cs="Arial"/>
                <w:b/>
              </w:rPr>
            </w:pPr>
            <w:r w:rsidRPr="00C06915">
              <w:rPr>
                <w:rFonts w:ascii="Arial" w:hAnsi="Arial" w:cs="Arial"/>
                <w:b/>
              </w:rPr>
              <w:lastRenderedPageBreak/>
              <w:t>Learning Outcome 3</w:t>
            </w:r>
          </w:p>
        </w:tc>
        <w:tc>
          <w:tcPr>
            <w:tcW w:w="6588" w:type="dxa"/>
            <w:gridSpan w:val="5"/>
            <w:shd w:val="clear" w:color="auto" w:fill="E6E6E6"/>
          </w:tcPr>
          <w:p w:rsidR="002C4036" w:rsidRPr="00C06915" w:rsidRDefault="002C4036" w:rsidP="00D94DD3">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rsidTr="00D94DD3">
        <w:tc>
          <w:tcPr>
            <w:tcW w:w="4217" w:type="dxa"/>
          </w:tcPr>
          <w:p w:rsidR="002C4036" w:rsidRPr="00C06915" w:rsidRDefault="002C4036" w:rsidP="00D94DD3">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2C4036" w:rsidRDefault="002C4036" w:rsidP="00D94DD3">
            <w:pPr>
              <w:rPr>
                <w:rFonts w:ascii="Arial" w:hAnsi="Arial" w:cs="Arial"/>
                <w:b/>
                <w:color w:val="FF0000"/>
              </w:rPr>
            </w:pPr>
            <w:r w:rsidRPr="00C06915">
              <w:rPr>
                <w:rFonts w:ascii="Arial" w:hAnsi="Arial" w:cs="Arial"/>
                <w:b/>
                <w:color w:val="FF0000"/>
              </w:rPr>
              <w:t xml:space="preserve"> </w:t>
            </w:r>
          </w:p>
          <w:p w:rsidR="002C4036" w:rsidRPr="00C06915" w:rsidRDefault="002C4036" w:rsidP="00D94DD3">
            <w:pPr>
              <w:numPr>
                <w:ins w:id="1" w:author="Unknown"/>
              </w:numPr>
              <w:rPr>
                <w:rFonts w:ascii="Arial" w:hAnsi="Arial" w:cs="Arial"/>
                <w:b/>
              </w:rPr>
            </w:pPr>
          </w:p>
        </w:tc>
        <w:tc>
          <w:tcPr>
            <w:tcW w:w="6588" w:type="dxa"/>
            <w:gridSpan w:val="5"/>
          </w:tcPr>
          <w:p w:rsidR="002C4036" w:rsidRPr="00C06915" w:rsidRDefault="002C4036" w:rsidP="00D94DD3">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2C4036" w:rsidRPr="00C06915" w:rsidTr="00D94DD3">
        <w:tc>
          <w:tcPr>
            <w:tcW w:w="10805" w:type="dxa"/>
            <w:gridSpan w:val="6"/>
          </w:tcPr>
          <w:p w:rsidR="002C4036" w:rsidRPr="00C06915" w:rsidRDefault="002C4036" w:rsidP="00D94DD3">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2C4036" w:rsidRPr="00C06915" w:rsidRDefault="002C4036" w:rsidP="00D94DD3">
            <w:pPr>
              <w:tabs>
                <w:tab w:val="left" w:pos="-720"/>
                <w:tab w:val="left" w:pos="0"/>
                <w:tab w:val="left" w:pos="720"/>
                <w:tab w:val="left" w:pos="1440"/>
              </w:tabs>
              <w:rPr>
                <w:rFonts w:ascii="Arial" w:hAnsi="Arial" w:cs="Arial"/>
              </w:rPr>
            </w:pPr>
            <w:r w:rsidRPr="00C06915">
              <w:rPr>
                <w:rFonts w:ascii="Arial" w:hAnsi="Arial" w:cs="Arial"/>
              </w:rPr>
              <w:t xml:space="preserve">Any entries should be dated and signed by both the student and the </w:t>
            </w:r>
            <w:r>
              <w:rPr>
                <w:rFonts w:ascii="Arial" w:hAnsi="Arial" w:cs="Arial"/>
              </w:rPr>
              <w:t>Practice Educator</w:t>
            </w:r>
            <w:r w:rsidRPr="00C06915">
              <w:rPr>
                <w:rFonts w:ascii="Arial" w:hAnsi="Arial" w:cs="Arial"/>
              </w:rPr>
              <w:t>.</w:t>
            </w: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rPr>
            </w:pPr>
          </w:p>
          <w:p w:rsidR="002C4036" w:rsidRPr="00C06915" w:rsidRDefault="002C4036" w:rsidP="00D94DD3">
            <w:pPr>
              <w:tabs>
                <w:tab w:val="left" w:pos="-720"/>
                <w:tab w:val="left" w:pos="0"/>
                <w:tab w:val="left" w:pos="720"/>
                <w:tab w:val="left" w:pos="1440"/>
              </w:tabs>
              <w:rPr>
                <w:rFonts w:ascii="Arial" w:hAnsi="Arial" w:cs="Arial"/>
                <w:b/>
              </w:rPr>
            </w:pPr>
          </w:p>
        </w:tc>
      </w:tr>
      <w:tr w:rsidR="00CA79B3" w:rsidRPr="00C06915" w:rsidTr="00D94DD3">
        <w:tc>
          <w:tcPr>
            <w:tcW w:w="7905" w:type="dxa"/>
            <w:gridSpan w:val="2"/>
          </w:tcPr>
          <w:p w:rsidR="00CA79B3" w:rsidRDefault="006E0454" w:rsidP="00D94DD3">
            <w:pPr>
              <w:tabs>
                <w:tab w:val="left" w:pos="-720"/>
                <w:tab w:val="left" w:pos="0"/>
                <w:tab w:val="left" w:pos="720"/>
                <w:tab w:val="left" w:pos="1440"/>
              </w:tabs>
              <w:rPr>
                <w:rFonts w:ascii="Arial" w:hAnsi="Arial" w:cs="Arial"/>
                <w:b/>
              </w:rPr>
            </w:pPr>
            <w:r>
              <w:rPr>
                <w:rFonts w:ascii="Arial" w:hAnsi="Arial" w:cs="Arial"/>
                <w:b/>
              </w:rPr>
              <w:t>Part 1: Learning Outcome 3</w:t>
            </w:r>
          </w:p>
          <w:p w:rsidR="00CA79B3" w:rsidRPr="00913588" w:rsidRDefault="00CA79B3" w:rsidP="00D94DD3">
            <w:pPr>
              <w:rPr>
                <w:rFonts w:ascii="Arial" w:hAnsi="Arial" w:cs="Arial"/>
                <w:b/>
                <w:color w:val="000000"/>
              </w:rPr>
            </w:pPr>
            <w:r>
              <w:rPr>
                <w:rFonts w:ascii="Arial" w:hAnsi="Arial" w:cs="Arial"/>
                <w:b/>
              </w:rPr>
              <w:t>Signed / dated: ……………………………</w:t>
            </w:r>
          </w:p>
        </w:tc>
        <w:tc>
          <w:tcPr>
            <w:tcW w:w="850" w:type="dxa"/>
          </w:tcPr>
          <w:p w:rsidR="00CA79B3" w:rsidRPr="00913588" w:rsidRDefault="00CA79B3" w:rsidP="00D94DD3">
            <w:pPr>
              <w:rPr>
                <w:rFonts w:ascii="Arial" w:hAnsi="Arial" w:cs="Arial"/>
                <w:b/>
                <w:color w:val="000000"/>
              </w:rPr>
            </w:pPr>
            <w:r w:rsidRPr="00850656">
              <w:rPr>
                <w:rFonts w:ascii="Arial" w:hAnsi="Arial" w:cs="Arial"/>
                <w:b/>
              </w:rPr>
              <w:t>Pass</w:t>
            </w:r>
          </w:p>
        </w:tc>
        <w:tc>
          <w:tcPr>
            <w:tcW w:w="567" w:type="dxa"/>
          </w:tcPr>
          <w:p w:rsidR="00CA79B3" w:rsidRPr="00913588" w:rsidRDefault="00CA79B3" w:rsidP="00D94DD3">
            <w:pPr>
              <w:rPr>
                <w:rFonts w:ascii="Arial" w:hAnsi="Arial" w:cs="Arial"/>
                <w:b/>
                <w:color w:val="000000"/>
              </w:rPr>
            </w:pPr>
          </w:p>
        </w:tc>
        <w:tc>
          <w:tcPr>
            <w:tcW w:w="709" w:type="dxa"/>
          </w:tcPr>
          <w:p w:rsidR="00CA79B3" w:rsidRPr="00913588" w:rsidRDefault="00CA79B3" w:rsidP="00D94DD3">
            <w:pPr>
              <w:rPr>
                <w:rFonts w:ascii="Arial" w:hAnsi="Arial" w:cs="Arial"/>
                <w:b/>
                <w:color w:val="000000"/>
              </w:rPr>
            </w:pPr>
            <w:r w:rsidRPr="00850656">
              <w:rPr>
                <w:rFonts w:ascii="Arial" w:hAnsi="Arial" w:cs="Arial"/>
                <w:b/>
              </w:rPr>
              <w:t>Fail</w:t>
            </w:r>
          </w:p>
        </w:tc>
        <w:tc>
          <w:tcPr>
            <w:tcW w:w="774" w:type="dxa"/>
          </w:tcPr>
          <w:p w:rsidR="00CA79B3" w:rsidRPr="00C06915" w:rsidRDefault="00CA79B3" w:rsidP="00D94DD3">
            <w:pPr>
              <w:tabs>
                <w:tab w:val="left" w:pos="-720"/>
                <w:tab w:val="left" w:pos="0"/>
                <w:tab w:val="left" w:pos="720"/>
                <w:tab w:val="left" w:pos="1440"/>
              </w:tabs>
              <w:rPr>
                <w:rFonts w:ascii="Arial" w:hAnsi="Arial" w:cs="Arial"/>
                <w:b/>
              </w:rPr>
            </w:pPr>
          </w:p>
        </w:tc>
      </w:tr>
    </w:tbl>
    <w:p w:rsidR="00007D0E" w:rsidRDefault="00007D0E" w:rsidP="0092636F">
      <w:pPr>
        <w:ind w:firstLine="720"/>
        <w:rPr>
          <w:rFonts w:ascii="Arial" w:hAnsi="Arial" w:cs="Arial"/>
          <w:b/>
          <w:color w:val="000000"/>
          <w:sz w:val="16"/>
          <w:szCs w:val="16"/>
        </w:rPr>
      </w:pPr>
    </w:p>
    <w:p w:rsidR="002C4036" w:rsidRPr="00D94DD3" w:rsidRDefault="002C4036" w:rsidP="00D94DD3">
      <w:pPr>
        <w:ind w:firstLine="720"/>
        <w:rPr>
          <w:rFonts w:ascii="Arial" w:hAnsi="Arial" w:cs="Arial"/>
          <w:color w:val="000000"/>
          <w:sz w:val="20"/>
          <w:szCs w:val="16"/>
        </w:rPr>
      </w:pPr>
      <w:r w:rsidRPr="00D94DD3">
        <w:rPr>
          <w:rFonts w:ascii="Arial" w:hAnsi="Arial" w:cs="Arial"/>
          <w:b/>
          <w:color w:val="000000"/>
          <w:sz w:val="20"/>
          <w:szCs w:val="16"/>
        </w:rPr>
        <w:t>References:</w:t>
      </w:r>
      <w:r w:rsidRPr="00D94DD3">
        <w:rPr>
          <w:rFonts w:ascii="Arial" w:hAnsi="Arial" w:cs="Arial"/>
          <w:color w:val="000000"/>
          <w:sz w:val="20"/>
          <w:szCs w:val="16"/>
        </w:rPr>
        <w:t>.</w:t>
      </w:r>
    </w:p>
    <w:p w:rsidR="002C4036" w:rsidRPr="00D94DD3" w:rsidRDefault="002C4036" w:rsidP="00D94DD3">
      <w:pPr>
        <w:ind w:left="720"/>
        <w:rPr>
          <w:rFonts w:ascii="Arial" w:hAnsi="Arial" w:cs="Arial"/>
          <w:color w:val="000000"/>
          <w:sz w:val="20"/>
          <w:szCs w:val="16"/>
        </w:rPr>
      </w:pPr>
      <w:r w:rsidRPr="00D94DD3">
        <w:rPr>
          <w:rFonts w:ascii="Arial" w:hAnsi="Arial" w:cs="Arial"/>
          <w:color w:val="000000"/>
          <w:sz w:val="20"/>
          <w:szCs w:val="16"/>
        </w:rPr>
        <w:t>Health Professions Council – HPC (2008) Standards of Conduct, Performance and Ethics.</w:t>
      </w:r>
      <w:r w:rsidR="00D94DD3">
        <w:rPr>
          <w:rFonts w:ascii="Arial" w:hAnsi="Arial" w:cs="Arial"/>
          <w:color w:val="000000"/>
          <w:sz w:val="20"/>
          <w:szCs w:val="16"/>
        </w:rPr>
        <w:t xml:space="preserve"> The Health Professions Council,</w:t>
      </w:r>
      <w:r w:rsidRPr="00D94DD3">
        <w:rPr>
          <w:rFonts w:ascii="Arial" w:hAnsi="Arial" w:cs="Arial"/>
          <w:color w:val="000000"/>
          <w:sz w:val="20"/>
          <w:szCs w:val="16"/>
        </w:rPr>
        <w:t xml:space="preserve"> London.</w:t>
      </w:r>
    </w:p>
    <w:p w:rsidR="002C4036" w:rsidRPr="00D94DD3" w:rsidRDefault="002C4036" w:rsidP="00D94DD3">
      <w:pPr>
        <w:ind w:left="720"/>
        <w:rPr>
          <w:rFonts w:ascii="Arial" w:hAnsi="Arial" w:cs="Arial"/>
          <w:color w:val="000000"/>
          <w:sz w:val="20"/>
          <w:szCs w:val="16"/>
        </w:rPr>
      </w:pPr>
      <w:r w:rsidRPr="00D94DD3">
        <w:rPr>
          <w:rFonts w:ascii="Arial" w:hAnsi="Arial" w:cs="Arial"/>
          <w:color w:val="000000"/>
          <w:sz w:val="20"/>
          <w:szCs w:val="16"/>
        </w:rPr>
        <w:t>Health Professions Council – HPC (2010) Guidance on Ethics and Conduct for Students The Health Professions Council, London.</w:t>
      </w:r>
    </w:p>
    <w:p w:rsidR="002C4036" w:rsidRPr="00D94DD3" w:rsidRDefault="002C4036" w:rsidP="00D94DD3">
      <w:pPr>
        <w:ind w:left="720"/>
        <w:rPr>
          <w:rFonts w:ascii="Arial" w:hAnsi="Arial" w:cs="Arial"/>
          <w:color w:val="000000"/>
          <w:sz w:val="20"/>
          <w:szCs w:val="16"/>
        </w:rPr>
      </w:pPr>
      <w:r w:rsidRPr="00D94DD3">
        <w:rPr>
          <w:rFonts w:ascii="Arial" w:hAnsi="Arial" w:cs="Arial"/>
          <w:color w:val="000000"/>
          <w:sz w:val="20"/>
          <w:szCs w:val="16"/>
        </w:rPr>
        <w:t>Royal College of Speech and Language Therapists RCSLT (200</w:t>
      </w:r>
      <w:r w:rsidR="001C5740" w:rsidRPr="00D94DD3">
        <w:rPr>
          <w:rFonts w:ascii="Arial" w:hAnsi="Arial" w:cs="Arial"/>
          <w:color w:val="000000"/>
          <w:sz w:val="20"/>
          <w:szCs w:val="16"/>
        </w:rPr>
        <w:t>6</w:t>
      </w:r>
      <w:r w:rsidRPr="00D94DD3">
        <w:rPr>
          <w:rFonts w:ascii="Arial" w:hAnsi="Arial" w:cs="Arial"/>
          <w:color w:val="000000"/>
          <w:sz w:val="20"/>
          <w:szCs w:val="16"/>
        </w:rPr>
        <w:t>) National Standards for Practice Based Learning RCSLT London.</w:t>
      </w:r>
    </w:p>
    <w:p w:rsidR="00007D0E" w:rsidRDefault="00007D0E" w:rsidP="008E4164">
      <w:pPr>
        <w:rPr>
          <w:rFonts w:ascii="Arial" w:hAnsi="Arial" w:cs="Arial"/>
          <w:b/>
        </w:rPr>
      </w:pPr>
    </w:p>
    <w:p w:rsidR="002C4036" w:rsidRDefault="002C4036" w:rsidP="00585CCA">
      <w:pPr>
        <w:ind w:left="720"/>
        <w:rPr>
          <w:rFonts w:ascii="Arial" w:hAnsi="Arial" w:cs="Arial"/>
        </w:rPr>
      </w:pPr>
      <w:r w:rsidRPr="003C372F">
        <w:rPr>
          <w:rFonts w:ascii="Arial" w:hAnsi="Arial" w:cs="Arial"/>
          <w:b/>
        </w:rPr>
        <w:t xml:space="preserve">We encourage </w:t>
      </w:r>
      <w:r>
        <w:rPr>
          <w:rFonts w:ascii="Arial" w:hAnsi="Arial" w:cs="Arial"/>
          <w:b/>
        </w:rPr>
        <w:t>Practice</w:t>
      </w:r>
      <w:r w:rsidRPr="003C372F">
        <w:rPr>
          <w:rFonts w:ascii="Arial" w:hAnsi="Arial" w:cs="Arial"/>
          <w:b/>
        </w:rPr>
        <w:t xml:space="preserve"> Educators and Students to actively use this section throughout the placement.</w:t>
      </w:r>
      <w:r w:rsidRPr="002314B4">
        <w:rPr>
          <w:rFonts w:ascii="Arial" w:hAnsi="Arial" w:cs="Arial"/>
          <w:b/>
        </w:rPr>
        <w:t xml:space="preserve"> </w:t>
      </w:r>
      <w:r w:rsidRPr="00007D0E">
        <w:rPr>
          <w:rFonts w:ascii="Arial" w:hAnsi="Arial" w:cs="Arial"/>
        </w:rPr>
        <w:t>A reminder:</w:t>
      </w:r>
      <w:r w:rsidRPr="00007D0E">
        <w:rPr>
          <w:rFonts w:ascii="Arial" w:hAnsi="Arial" w:cs="Arial"/>
          <w:b/>
        </w:rPr>
        <w:t xml:space="preserve"> </w:t>
      </w:r>
      <w:r w:rsidRPr="00007D0E">
        <w:rPr>
          <w:rFonts w:ascii="Arial" w:hAnsi="Arial" w:cs="Arial"/>
        </w:rPr>
        <w:t xml:space="preserve">If there are concerns relating to the Student’s performance in Part 1, please contact the University immediately on </w:t>
      </w:r>
      <w:r w:rsidR="001C5740" w:rsidRPr="00007D0E">
        <w:rPr>
          <w:rFonts w:ascii="Arial" w:hAnsi="Arial" w:cs="Arial"/>
        </w:rPr>
        <w:t>0</w:t>
      </w:r>
      <w:r w:rsidR="001C5740">
        <w:rPr>
          <w:rFonts w:ascii="Arial" w:hAnsi="Arial" w:cs="Arial"/>
        </w:rPr>
        <w:t>1206 874557</w:t>
      </w:r>
      <w:r w:rsidRPr="00007D0E">
        <w:rPr>
          <w:rFonts w:ascii="Arial" w:hAnsi="Arial" w:cs="Arial"/>
        </w:rPr>
        <w:t>.</w:t>
      </w:r>
    </w:p>
    <w:p w:rsidR="002C4036" w:rsidRDefault="002C4036" w:rsidP="008E4164">
      <w:pPr>
        <w:rPr>
          <w:rFonts w:ascii="Arial" w:hAnsi="Arial" w:cs="Arial"/>
        </w:rPr>
      </w:pPr>
    </w:p>
    <w:p w:rsidR="002C4036" w:rsidRDefault="002C4036" w:rsidP="00585CCA">
      <w:pPr>
        <w:ind w:left="720"/>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University to clarify the students pass or fail status for this section.</w:t>
      </w:r>
      <w:r>
        <w:rPr>
          <w:rFonts w:ascii="Arial" w:hAnsi="Arial" w:cs="Arial"/>
          <w:b/>
        </w:rPr>
        <w:t xml:space="preserve"> </w:t>
      </w:r>
    </w:p>
    <w:p w:rsidR="00007D0E" w:rsidRPr="003C372F" w:rsidRDefault="00007D0E" w:rsidP="008E4164">
      <w:pPr>
        <w:rPr>
          <w:rFonts w:ascii="Arial" w:hAnsi="Arial" w:cs="Arial"/>
          <w:b/>
        </w:rPr>
      </w:pPr>
    </w:p>
    <w:p w:rsidR="002C4036" w:rsidRDefault="002C4036" w:rsidP="00585CCA">
      <w:pPr>
        <w:ind w:firstLine="720"/>
        <w:rPr>
          <w:rFonts w:ascii="Arial" w:hAnsi="Arial" w:cs="Arial"/>
        </w:rPr>
      </w:pPr>
      <w:r w:rsidRPr="002314B4">
        <w:rPr>
          <w:rFonts w:ascii="Arial" w:hAnsi="Arial" w:cs="Arial"/>
        </w:rPr>
        <w:t xml:space="preserve">For any objective failed, please outline the </w:t>
      </w:r>
      <w:r>
        <w:rPr>
          <w:rFonts w:ascii="Arial" w:hAnsi="Arial" w:cs="Arial"/>
        </w:rPr>
        <w:t>reasons why in the box below:</w:t>
      </w:r>
    </w:p>
    <w:p w:rsidR="00007D0E" w:rsidRPr="00850656" w:rsidRDefault="00007D0E" w:rsidP="008E4164">
      <w:pPr>
        <w:rPr>
          <w:rFonts w:ascii="Arial" w:hAnsi="Arial" w:cs="Arial"/>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585CCA" w:rsidRPr="00C06915" w:rsidTr="00585CCA">
        <w:tc>
          <w:tcPr>
            <w:tcW w:w="9747" w:type="dxa"/>
          </w:tcPr>
          <w:p w:rsidR="00585CCA" w:rsidRPr="00C06915" w:rsidRDefault="00585CCA" w:rsidP="00585CCA">
            <w:pPr>
              <w:rPr>
                <w:rFonts w:ascii="Arial" w:hAnsi="Arial" w:cs="Arial"/>
              </w:rPr>
            </w:pPr>
            <w:r w:rsidRPr="00C06915">
              <w:rPr>
                <w:rFonts w:ascii="Arial" w:hAnsi="Arial" w:cs="Arial"/>
              </w:rPr>
              <w:t>Reason for Failure</w:t>
            </w:r>
          </w:p>
          <w:p w:rsidR="00585CCA" w:rsidRPr="00C06915" w:rsidRDefault="00585CCA" w:rsidP="00585CCA">
            <w:pPr>
              <w:rPr>
                <w:rFonts w:ascii="Arial" w:hAnsi="Arial" w:cs="Arial"/>
                <w:sz w:val="20"/>
                <w:szCs w:val="20"/>
              </w:rPr>
            </w:pPr>
          </w:p>
          <w:p w:rsidR="00585CCA" w:rsidRPr="00C06915" w:rsidRDefault="00585CCA" w:rsidP="00585CCA">
            <w:pPr>
              <w:rPr>
                <w:rFonts w:ascii="Arial" w:hAnsi="Arial" w:cs="Arial"/>
                <w:sz w:val="20"/>
                <w:szCs w:val="20"/>
              </w:rPr>
            </w:pPr>
          </w:p>
          <w:p w:rsidR="00585CCA" w:rsidRPr="00C06915" w:rsidRDefault="00585CCA" w:rsidP="00585CCA">
            <w:pPr>
              <w:rPr>
                <w:rFonts w:ascii="Arial" w:hAnsi="Arial" w:cs="Arial"/>
                <w:sz w:val="20"/>
                <w:szCs w:val="20"/>
              </w:rPr>
            </w:pPr>
          </w:p>
          <w:p w:rsidR="00585CCA" w:rsidRPr="00C06915" w:rsidRDefault="00585CCA" w:rsidP="00585CCA">
            <w:pPr>
              <w:rPr>
                <w:rFonts w:ascii="Arial" w:hAnsi="Arial" w:cs="Arial"/>
                <w:sz w:val="20"/>
                <w:szCs w:val="20"/>
              </w:rPr>
            </w:pPr>
          </w:p>
          <w:p w:rsidR="00585CCA" w:rsidRPr="00C06915" w:rsidRDefault="00585CCA" w:rsidP="00585CCA">
            <w:pPr>
              <w:rPr>
                <w:rFonts w:ascii="Arial" w:hAnsi="Arial" w:cs="Arial"/>
                <w:sz w:val="20"/>
                <w:szCs w:val="20"/>
              </w:rPr>
            </w:pPr>
          </w:p>
          <w:p w:rsidR="00585CCA" w:rsidRPr="00C06915" w:rsidRDefault="00585CCA" w:rsidP="00585CCA">
            <w:pPr>
              <w:rPr>
                <w:rFonts w:ascii="Arial" w:hAnsi="Arial" w:cs="Arial"/>
                <w:sz w:val="20"/>
                <w:szCs w:val="20"/>
              </w:rPr>
            </w:pPr>
          </w:p>
          <w:p w:rsidR="00585CCA" w:rsidRDefault="00585CCA" w:rsidP="00585CCA">
            <w:pPr>
              <w:rPr>
                <w:rFonts w:ascii="Arial" w:hAnsi="Arial" w:cs="Arial"/>
                <w:sz w:val="20"/>
                <w:szCs w:val="20"/>
              </w:rPr>
            </w:pPr>
          </w:p>
          <w:p w:rsidR="00585CCA" w:rsidRDefault="00585CCA" w:rsidP="00585CCA">
            <w:pPr>
              <w:rPr>
                <w:rFonts w:ascii="Arial" w:hAnsi="Arial" w:cs="Arial"/>
                <w:sz w:val="20"/>
                <w:szCs w:val="20"/>
              </w:rPr>
            </w:pPr>
          </w:p>
          <w:p w:rsidR="00585CCA" w:rsidRDefault="00585CCA" w:rsidP="00585CCA">
            <w:pPr>
              <w:rPr>
                <w:rFonts w:ascii="Arial" w:hAnsi="Arial" w:cs="Arial"/>
                <w:sz w:val="20"/>
                <w:szCs w:val="20"/>
              </w:rPr>
            </w:pPr>
          </w:p>
          <w:p w:rsidR="00585CCA" w:rsidRDefault="00585CCA" w:rsidP="00585CCA">
            <w:pPr>
              <w:rPr>
                <w:rFonts w:ascii="Arial" w:hAnsi="Arial" w:cs="Arial"/>
                <w:sz w:val="20"/>
                <w:szCs w:val="20"/>
              </w:rPr>
            </w:pPr>
          </w:p>
          <w:p w:rsidR="00585CCA" w:rsidRPr="00C06915" w:rsidRDefault="00585CCA" w:rsidP="00585CCA">
            <w:pPr>
              <w:rPr>
                <w:rFonts w:ascii="Arial" w:hAnsi="Arial" w:cs="Arial"/>
                <w:sz w:val="20"/>
                <w:szCs w:val="20"/>
              </w:rPr>
            </w:pPr>
          </w:p>
          <w:p w:rsidR="00585CCA" w:rsidRPr="00C06915" w:rsidRDefault="00585CCA" w:rsidP="00585CCA">
            <w:pPr>
              <w:rPr>
                <w:rFonts w:ascii="Arial" w:hAnsi="Arial" w:cs="Arial"/>
              </w:rPr>
            </w:pPr>
            <w:r w:rsidRPr="00C06915">
              <w:rPr>
                <w:rFonts w:ascii="Arial" w:hAnsi="Arial" w:cs="Arial"/>
              </w:rPr>
              <w:t xml:space="preserve">Signatures of: </w:t>
            </w:r>
          </w:p>
          <w:p w:rsidR="00585CCA" w:rsidRDefault="00585CCA" w:rsidP="00585CCA">
            <w:pPr>
              <w:rPr>
                <w:rFonts w:ascii="Arial" w:hAnsi="Arial" w:cs="Arial"/>
              </w:rPr>
            </w:pPr>
            <w:r>
              <w:rPr>
                <w:rFonts w:ascii="Arial" w:hAnsi="Arial" w:cs="Arial"/>
              </w:rPr>
              <w:t xml:space="preserve">Practice </w:t>
            </w:r>
            <w:r w:rsidRPr="00C06915">
              <w:rPr>
                <w:rFonts w:ascii="Arial" w:hAnsi="Arial" w:cs="Arial"/>
              </w:rPr>
              <w:t xml:space="preserve">Educator:……………………… </w:t>
            </w:r>
            <w:r>
              <w:rPr>
                <w:rFonts w:ascii="Arial" w:hAnsi="Arial" w:cs="Arial"/>
              </w:rPr>
              <w:t>Date................</w:t>
            </w:r>
          </w:p>
          <w:p w:rsidR="00585CCA" w:rsidRDefault="00585CCA" w:rsidP="00585CCA">
            <w:pPr>
              <w:rPr>
                <w:rFonts w:ascii="Arial" w:hAnsi="Arial" w:cs="Arial"/>
              </w:rPr>
            </w:pPr>
          </w:p>
          <w:p w:rsidR="00585CCA" w:rsidRPr="00C06915" w:rsidRDefault="00585CCA" w:rsidP="00585CCA">
            <w:pPr>
              <w:rPr>
                <w:rFonts w:ascii="Arial" w:hAnsi="Arial" w:cs="Arial"/>
              </w:rPr>
            </w:pPr>
            <w:r w:rsidRPr="00C06915">
              <w:rPr>
                <w:rFonts w:ascii="Arial" w:hAnsi="Arial" w:cs="Arial"/>
              </w:rPr>
              <w:t>Student:…………………………</w:t>
            </w:r>
            <w:r>
              <w:rPr>
                <w:rFonts w:ascii="Arial" w:hAnsi="Arial" w:cs="Arial"/>
              </w:rPr>
              <w:t>............  Date................</w:t>
            </w:r>
          </w:p>
        </w:tc>
      </w:tr>
    </w:tbl>
    <w:p w:rsidR="002C4036" w:rsidRPr="00585CCA" w:rsidRDefault="002C4036" w:rsidP="006D13A5">
      <w:pPr>
        <w:rPr>
          <w:u w:val="single"/>
        </w:rPr>
        <w:sectPr w:rsidR="002C4036" w:rsidRPr="00585CCA" w:rsidSect="00DE410A">
          <w:pgSz w:w="11900" w:h="16840"/>
          <w:pgMar w:top="709" w:right="919" w:bottom="601" w:left="284" w:header="720" w:footer="357" w:gutter="0"/>
          <w:cols w:space="720"/>
          <w:docGrid w:linePitch="326"/>
        </w:sectPr>
      </w:pPr>
    </w:p>
    <w:p w:rsidR="002C4036" w:rsidRPr="00680885" w:rsidRDefault="002C4036" w:rsidP="00DD514E">
      <w:pPr>
        <w:ind w:firstLine="720"/>
        <w:rPr>
          <w:rFonts w:ascii="Arial" w:hAnsi="Arial" w:cs="Arial"/>
          <w:b/>
          <w:u w:val="single"/>
        </w:rPr>
      </w:pPr>
      <w:r w:rsidRPr="00680885">
        <w:rPr>
          <w:rFonts w:ascii="Arial" w:hAnsi="Arial" w:cs="Arial"/>
          <w:b/>
          <w:u w:val="single"/>
        </w:rPr>
        <w:lastRenderedPageBreak/>
        <w:t>Part 2 Learning Outcomes:</w:t>
      </w:r>
    </w:p>
    <w:p w:rsidR="002C4036" w:rsidRPr="00680885" w:rsidRDefault="002C4036" w:rsidP="006D13A5">
      <w:pPr>
        <w:rPr>
          <w:rFonts w:ascii="Arial" w:hAnsi="Arial" w:cs="Arial"/>
          <w:b/>
          <w:u w:val="single"/>
        </w:rPr>
      </w:pPr>
    </w:p>
    <w:p w:rsidR="002C4036" w:rsidRPr="00680885" w:rsidRDefault="002C4036" w:rsidP="0033253A">
      <w:pPr>
        <w:ind w:left="567"/>
        <w:rPr>
          <w:rFonts w:ascii="Arial" w:hAnsi="Arial" w:cs="Arial"/>
        </w:rPr>
      </w:pPr>
      <w:r w:rsidRPr="00680885">
        <w:rPr>
          <w:rFonts w:ascii="Arial" w:hAnsi="Arial" w:cs="Arial"/>
        </w:rPr>
        <w:t>This part contains th</w:t>
      </w:r>
      <w:r w:rsidR="0033253A">
        <w:rPr>
          <w:rFonts w:ascii="Arial" w:hAnsi="Arial" w:cs="Arial"/>
        </w:rPr>
        <w:t>ree areas of practice taken from to HCPC Standards of Proficiency</w:t>
      </w:r>
      <w:r w:rsidRPr="00680885">
        <w:rPr>
          <w:rFonts w:ascii="Arial" w:hAnsi="Arial" w:cs="Arial"/>
        </w:rPr>
        <w:t xml:space="preserve"> on which the student is assessed.  </w:t>
      </w:r>
    </w:p>
    <w:p w:rsidR="002C4036" w:rsidRPr="00680885" w:rsidRDefault="002C4036" w:rsidP="006D13A5">
      <w:pPr>
        <w:ind w:left="567"/>
        <w:rPr>
          <w:rFonts w:ascii="Arial" w:hAnsi="Arial" w:cs="Arial"/>
        </w:rPr>
      </w:pPr>
      <w:r w:rsidRPr="00680885">
        <w:rPr>
          <w:rFonts w:ascii="Arial" w:hAnsi="Arial" w:cs="Arial"/>
        </w:rPr>
        <w:tab/>
      </w:r>
    </w:p>
    <w:p w:rsidR="0033253A" w:rsidRDefault="0033253A" w:rsidP="00DD514E">
      <w:pPr>
        <w:pStyle w:val="ListParagraph"/>
        <w:numPr>
          <w:ilvl w:val="0"/>
          <w:numId w:val="31"/>
        </w:numPr>
        <w:tabs>
          <w:tab w:val="clear" w:pos="720"/>
          <w:tab w:val="num" w:pos="993"/>
        </w:tabs>
        <w:ind w:left="1276" w:hanging="283"/>
        <w:rPr>
          <w:rFonts w:ascii="Arial" w:hAnsi="Arial" w:cs="Arial"/>
        </w:rPr>
      </w:pPr>
      <w:r w:rsidRPr="00A624F9">
        <w:rPr>
          <w:rFonts w:ascii="Arial" w:hAnsi="Arial" w:cs="Arial"/>
          <w:b/>
        </w:rPr>
        <w:t>Professional Autonomy &amp; Accountability</w:t>
      </w:r>
      <w:r w:rsidRPr="00680885">
        <w:rPr>
          <w:rFonts w:ascii="Arial" w:hAnsi="Arial" w:cs="Arial"/>
        </w:rPr>
        <w:t xml:space="preserve"> </w:t>
      </w:r>
    </w:p>
    <w:p w:rsidR="0033253A" w:rsidRPr="0033253A" w:rsidRDefault="0033253A" w:rsidP="0033253A">
      <w:pPr>
        <w:pStyle w:val="ListParagraph"/>
        <w:numPr>
          <w:ilvl w:val="0"/>
          <w:numId w:val="31"/>
        </w:numPr>
        <w:tabs>
          <w:tab w:val="clear" w:pos="720"/>
          <w:tab w:val="num" w:pos="993"/>
        </w:tabs>
        <w:ind w:left="1276" w:hanging="283"/>
        <w:rPr>
          <w:rFonts w:ascii="Arial" w:hAnsi="Arial" w:cs="Arial"/>
        </w:rPr>
      </w:pPr>
      <w:r w:rsidRPr="00A624F9">
        <w:rPr>
          <w:rFonts w:ascii="Arial" w:hAnsi="Arial" w:cs="Arial"/>
          <w:b/>
        </w:rPr>
        <w:t>Professional Relationships</w:t>
      </w:r>
      <w:r w:rsidRPr="00A045F8">
        <w:rPr>
          <w:rFonts w:ascii="Arial" w:hAnsi="Arial" w:cs="Arial"/>
          <w:b/>
        </w:rPr>
        <w:tab/>
      </w:r>
    </w:p>
    <w:p w:rsidR="002C4036" w:rsidRPr="0033253A" w:rsidRDefault="004E66E0" w:rsidP="0033253A">
      <w:pPr>
        <w:pStyle w:val="ListParagraph"/>
        <w:numPr>
          <w:ilvl w:val="0"/>
          <w:numId w:val="31"/>
        </w:numPr>
        <w:tabs>
          <w:tab w:val="clear" w:pos="720"/>
          <w:tab w:val="num" w:pos="993"/>
        </w:tabs>
        <w:ind w:left="1276" w:hanging="283"/>
        <w:rPr>
          <w:rFonts w:ascii="Arial" w:hAnsi="Arial" w:cs="Arial"/>
        </w:rPr>
      </w:pPr>
      <w:r>
        <w:rPr>
          <w:rFonts w:ascii="Arial" w:hAnsi="Arial" w:cs="Arial"/>
          <w:b/>
        </w:rPr>
        <w:t>Knowledge and Skills Understanding and Application</w:t>
      </w:r>
    </w:p>
    <w:p w:rsidR="0033253A" w:rsidRPr="0033253A" w:rsidRDefault="0033253A" w:rsidP="0033253A">
      <w:pPr>
        <w:pStyle w:val="ListParagraph"/>
        <w:ind w:left="1276"/>
        <w:rPr>
          <w:rFonts w:ascii="Arial" w:hAnsi="Arial" w:cs="Arial"/>
        </w:rPr>
      </w:pPr>
    </w:p>
    <w:p w:rsidR="009337B8" w:rsidRDefault="002C4036" w:rsidP="009337B8">
      <w:pPr>
        <w:ind w:left="567"/>
        <w:rPr>
          <w:rFonts w:ascii="Arial" w:hAnsi="Arial" w:cs="Arial"/>
        </w:rPr>
      </w:pPr>
      <w:r w:rsidRPr="00680885">
        <w:rPr>
          <w:rFonts w:ascii="Arial" w:hAnsi="Arial" w:cs="Arial"/>
        </w:rPr>
        <w:t>Learning outcomes have been identifi</w:t>
      </w:r>
      <w:r w:rsidR="00007D0E">
        <w:rPr>
          <w:rFonts w:ascii="Arial" w:hAnsi="Arial" w:cs="Arial"/>
        </w:rPr>
        <w:t xml:space="preserve">ed and listed for each </w:t>
      </w:r>
      <w:r w:rsidR="008D7982">
        <w:rPr>
          <w:rFonts w:ascii="Arial" w:hAnsi="Arial" w:cs="Arial"/>
        </w:rPr>
        <w:t>area</w:t>
      </w:r>
      <w:r w:rsidR="00007D0E">
        <w:rPr>
          <w:rFonts w:ascii="Arial" w:hAnsi="Arial" w:cs="Arial"/>
        </w:rPr>
        <w:t>.</w:t>
      </w:r>
      <w:r w:rsidRPr="00680885">
        <w:rPr>
          <w:rFonts w:ascii="Arial" w:hAnsi="Arial" w:cs="Arial"/>
        </w:rPr>
        <w:t xml:space="preserve"> The learning outcomes indicate what the student should </w:t>
      </w:r>
      <w:r w:rsidR="008D7982">
        <w:rPr>
          <w:rFonts w:ascii="Arial" w:hAnsi="Arial" w:cs="Arial"/>
        </w:rPr>
        <w:t>achieve</w:t>
      </w:r>
      <w:r w:rsidRPr="00680885">
        <w:rPr>
          <w:rFonts w:ascii="Arial" w:hAnsi="Arial" w:cs="Arial"/>
        </w:rPr>
        <w:t xml:space="preserve"> by the </w:t>
      </w:r>
      <w:r w:rsidRPr="00680885">
        <w:rPr>
          <w:rFonts w:ascii="Arial" w:hAnsi="Arial" w:cs="Arial"/>
          <w:b/>
          <w:i/>
        </w:rPr>
        <w:t>end</w:t>
      </w:r>
      <w:r w:rsidRPr="00680885">
        <w:rPr>
          <w:rFonts w:ascii="Arial" w:hAnsi="Arial" w:cs="Arial"/>
        </w:rPr>
        <w:t xml:space="preserve"> of the placement. </w:t>
      </w:r>
      <w:r w:rsidR="00680885">
        <w:rPr>
          <w:rFonts w:ascii="Arial" w:hAnsi="Arial" w:cs="Arial"/>
        </w:rPr>
        <w:t xml:space="preserve">Students are expected to progress in their learning and achievement across the course of the placement; they may achieve progress at different rates. </w:t>
      </w:r>
    </w:p>
    <w:p w:rsidR="00680885" w:rsidRPr="00680885" w:rsidRDefault="00680885" w:rsidP="009337B8">
      <w:pPr>
        <w:ind w:left="567"/>
        <w:rPr>
          <w:rFonts w:ascii="Arial" w:hAnsi="Arial" w:cs="Arial"/>
        </w:rPr>
      </w:pPr>
    </w:p>
    <w:p w:rsidR="008D7982" w:rsidRDefault="00FB6253" w:rsidP="008D7982">
      <w:pPr>
        <w:ind w:left="567"/>
        <w:rPr>
          <w:rFonts w:ascii="Arial" w:hAnsi="Arial" w:cs="Arial"/>
        </w:rPr>
      </w:pPr>
      <w:r w:rsidRPr="00680885">
        <w:rPr>
          <w:rFonts w:ascii="Arial" w:hAnsi="Arial" w:cs="Arial"/>
        </w:rPr>
        <w:t xml:space="preserve">The interim </w:t>
      </w:r>
      <w:r w:rsidR="008D7982">
        <w:rPr>
          <w:rFonts w:ascii="Arial" w:hAnsi="Arial" w:cs="Arial"/>
        </w:rPr>
        <w:t>assessment should take the form of a collaborative discussion with your group members. The interim assessment is an opportunity for formative feedback (informing the Student as to the progress that they are each making). Students should collaboratively mark their achievement against</w:t>
      </w:r>
      <w:r w:rsidR="008D7982" w:rsidRPr="00680885">
        <w:rPr>
          <w:rFonts w:ascii="Arial" w:hAnsi="Arial" w:cs="Arial"/>
        </w:rPr>
        <w:t xml:space="preserve"> learning outcomes as</w:t>
      </w:r>
      <w:r w:rsidR="008D7982">
        <w:rPr>
          <w:rFonts w:ascii="Arial" w:hAnsi="Arial" w:cs="Arial"/>
        </w:rPr>
        <w:t>:</w:t>
      </w:r>
    </w:p>
    <w:p w:rsidR="008D7982" w:rsidRDefault="008D7982" w:rsidP="008D7982">
      <w:pPr>
        <w:ind w:left="567"/>
        <w:rPr>
          <w:rFonts w:ascii="Arial" w:hAnsi="Arial" w:cs="Arial"/>
        </w:rPr>
      </w:pPr>
    </w:p>
    <w:tbl>
      <w:tblPr>
        <w:tblW w:w="8931" w:type="dxa"/>
        <w:tblInd w:w="675" w:type="dxa"/>
        <w:tblLayout w:type="fixed"/>
        <w:tblCellMar>
          <w:left w:w="10" w:type="dxa"/>
          <w:right w:w="10" w:type="dxa"/>
        </w:tblCellMar>
        <w:tblLook w:val="0000"/>
      </w:tblPr>
      <w:tblGrid>
        <w:gridCol w:w="2760"/>
        <w:gridCol w:w="6171"/>
      </w:tblGrid>
      <w:tr w:rsidR="006E0454" w:rsidRPr="00EC4911" w:rsidTr="006E0454">
        <w:trPr>
          <w:cantSplit/>
        </w:trPr>
        <w:tc>
          <w:tcPr>
            <w:tcW w:w="2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C57FB2" w:rsidRDefault="006E0454" w:rsidP="00EB4861">
            <w:pPr>
              <w:pStyle w:val="Standard"/>
              <w:rPr>
                <w:rFonts w:ascii="Arial" w:hAnsi="Arial" w:cs="Arial"/>
                <w:b/>
              </w:rPr>
            </w:pPr>
            <w:r w:rsidRPr="00C57FB2">
              <w:rPr>
                <w:rFonts w:ascii="Arial" w:hAnsi="Arial" w:cs="Arial"/>
                <w:b/>
              </w:rPr>
              <w:t>Descriptor</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C57FB2" w:rsidRDefault="006E0454" w:rsidP="00EB4861">
            <w:pPr>
              <w:pStyle w:val="Standard"/>
              <w:rPr>
                <w:rFonts w:ascii="Arial" w:hAnsi="Arial" w:cs="Arial"/>
                <w:b/>
              </w:rPr>
            </w:pPr>
            <w:r w:rsidRPr="00C57FB2">
              <w:rPr>
                <w:rFonts w:ascii="Arial" w:hAnsi="Arial" w:cs="Arial"/>
                <w:b/>
              </w:rPr>
              <w:t>Action</w:t>
            </w:r>
          </w:p>
        </w:tc>
      </w:tr>
      <w:tr w:rsidR="006E0454" w:rsidRPr="00EC4911" w:rsidTr="006E0454">
        <w:trPr>
          <w:cantSplit/>
        </w:trPr>
        <w:tc>
          <w:tcPr>
            <w:tcW w:w="2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‘exceeding’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Student and Practice Educator reflect on student’s strengths at this stage of the placement</w:t>
            </w:r>
            <w:r>
              <w:rPr>
                <w:rFonts w:ascii="Arial" w:hAnsi="Arial" w:cs="Arial"/>
              </w:rPr>
              <w:t xml:space="preserve"> and consider extension activities.</w:t>
            </w:r>
          </w:p>
        </w:tc>
      </w:tr>
      <w:tr w:rsidR="006E0454" w:rsidRPr="00EC4911" w:rsidTr="006E0454">
        <w:trPr>
          <w:cantSplit/>
        </w:trPr>
        <w:tc>
          <w:tcPr>
            <w:tcW w:w="2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‘meeting’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Student and Practice Educator reflect on continued development needs</w:t>
            </w:r>
          </w:p>
        </w:tc>
      </w:tr>
      <w:tr w:rsidR="006E0454" w:rsidRPr="00EC4911" w:rsidTr="006E0454">
        <w:trPr>
          <w:cantSplit/>
        </w:trPr>
        <w:tc>
          <w:tcPr>
            <w:tcW w:w="2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‘working towards’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Student and Practice Educator devise action plan to support achievement</w:t>
            </w:r>
          </w:p>
        </w:tc>
      </w:tr>
      <w:tr w:rsidR="006E0454" w:rsidRPr="00EC4911" w:rsidTr="006E0454">
        <w:trPr>
          <w:cantSplit/>
        </w:trPr>
        <w:tc>
          <w:tcPr>
            <w:tcW w:w="2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‘at risk of failure’</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0454" w:rsidRPr="00EC4911" w:rsidRDefault="006E0454" w:rsidP="00EB4861">
            <w:pPr>
              <w:pStyle w:val="Standard"/>
              <w:rPr>
                <w:rFonts w:ascii="Arial" w:hAnsi="Arial" w:cs="Arial"/>
              </w:rPr>
            </w:pPr>
            <w:r w:rsidRPr="00EC4911">
              <w:rPr>
                <w:rFonts w:ascii="Arial" w:hAnsi="Arial" w:cs="Arial"/>
              </w:rPr>
              <w:t>Student, Practice Educator and University Lecturer convene meeting to address concern; a Danger of Failure process must be triggered</w:t>
            </w:r>
            <w:r w:rsidRPr="00EC4911">
              <w:rPr>
                <w:rFonts w:ascii="Arial" w:hAnsi="Arial" w:cs="Arial"/>
                <w:color w:val="auto"/>
              </w:rPr>
              <w:t>.</w:t>
            </w:r>
          </w:p>
        </w:tc>
      </w:tr>
      <w:tr w:rsidR="00CF0A22" w:rsidRPr="00EC4911" w:rsidTr="006E0454">
        <w:trPr>
          <w:cantSplit/>
        </w:trPr>
        <w:tc>
          <w:tcPr>
            <w:tcW w:w="2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0A22" w:rsidRPr="00EC4911" w:rsidRDefault="00CF0A22" w:rsidP="00EB4861">
            <w:pPr>
              <w:pStyle w:val="Standard"/>
              <w:rPr>
                <w:rFonts w:ascii="Arial" w:hAnsi="Arial" w:cs="Arial"/>
              </w:rPr>
            </w:pPr>
            <w:r>
              <w:rPr>
                <w:rFonts w:ascii="Arial" w:hAnsi="Arial" w:cs="Arial"/>
              </w:rPr>
              <w:t>N/A to placement setting</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0A22" w:rsidRPr="00EC4911" w:rsidRDefault="00CF0A22" w:rsidP="00EB4861">
            <w:pPr>
              <w:pStyle w:val="Standard"/>
              <w:rPr>
                <w:rFonts w:ascii="Arial" w:hAnsi="Arial" w:cs="Arial"/>
              </w:rPr>
            </w:pPr>
            <w:r>
              <w:rPr>
                <w:rFonts w:ascii="Arial" w:hAnsi="Arial" w:cs="Arial"/>
              </w:rPr>
              <w:t>Reflective discussion held as to why N/A within placement setting.  Learning outcome should be carried forward to next placement.</w:t>
            </w:r>
          </w:p>
        </w:tc>
      </w:tr>
    </w:tbl>
    <w:p w:rsidR="008D7982" w:rsidRDefault="008D7982" w:rsidP="008D7982">
      <w:pPr>
        <w:ind w:left="567"/>
        <w:rPr>
          <w:rFonts w:ascii="Arial" w:hAnsi="Arial" w:cs="Arial"/>
        </w:rPr>
      </w:pPr>
    </w:p>
    <w:p w:rsidR="008D7982" w:rsidRDefault="008D7982" w:rsidP="008F1AB1">
      <w:pPr>
        <w:ind w:left="567"/>
        <w:rPr>
          <w:rFonts w:ascii="Arial" w:hAnsi="Arial" w:cs="Arial"/>
        </w:rPr>
      </w:pPr>
      <w:r>
        <w:rPr>
          <w:rFonts w:ascii="Arial" w:hAnsi="Arial" w:cs="Arial"/>
        </w:rPr>
        <w:t xml:space="preserve">Students are encouraged to support each other’s development throughout the placement; </w:t>
      </w:r>
      <w:r w:rsidR="00021811">
        <w:rPr>
          <w:rFonts w:ascii="Arial" w:hAnsi="Arial" w:cs="Arial"/>
        </w:rPr>
        <w:t xml:space="preserve">recognising </w:t>
      </w:r>
      <w:r w:rsidR="005A675D">
        <w:rPr>
          <w:rFonts w:ascii="Arial" w:hAnsi="Arial" w:cs="Arial"/>
        </w:rPr>
        <w:t>each other</w:t>
      </w:r>
      <w:r w:rsidR="00CF0A22">
        <w:rPr>
          <w:rFonts w:ascii="Arial" w:hAnsi="Arial" w:cs="Arial"/>
        </w:rPr>
        <w:t>s</w:t>
      </w:r>
      <w:r w:rsidR="00021811">
        <w:rPr>
          <w:rFonts w:ascii="Arial" w:hAnsi="Arial" w:cs="Arial"/>
        </w:rPr>
        <w:t>’ personal strengths and points for development. A s</w:t>
      </w:r>
      <w:r w:rsidR="00021811" w:rsidRPr="00680885">
        <w:rPr>
          <w:rFonts w:ascii="Arial" w:hAnsi="Arial" w:cs="Arial"/>
        </w:rPr>
        <w:t xml:space="preserve">pace is provided for </w:t>
      </w:r>
      <w:r w:rsidR="00021811">
        <w:rPr>
          <w:rFonts w:ascii="Arial" w:hAnsi="Arial" w:cs="Arial"/>
        </w:rPr>
        <w:t xml:space="preserve">additional </w:t>
      </w:r>
      <w:r w:rsidR="00021811" w:rsidRPr="00680885">
        <w:rPr>
          <w:rFonts w:ascii="Arial" w:hAnsi="Arial" w:cs="Arial"/>
        </w:rPr>
        <w:t xml:space="preserve">comments at both </w:t>
      </w:r>
      <w:r w:rsidR="00021811">
        <w:rPr>
          <w:rFonts w:ascii="Arial" w:hAnsi="Arial" w:cs="Arial"/>
        </w:rPr>
        <w:t>interim and at final assessment. Those</w:t>
      </w:r>
      <w:r>
        <w:rPr>
          <w:rFonts w:ascii="Arial" w:hAnsi="Arial" w:cs="Arial"/>
        </w:rPr>
        <w:t xml:space="preserve"> concerned about their progress should contact the supervising SLT or the Placement Co-ordinator immediately. </w:t>
      </w:r>
    </w:p>
    <w:p w:rsidR="008D7982" w:rsidRDefault="008D7982" w:rsidP="008F1AB1">
      <w:pPr>
        <w:ind w:left="567"/>
        <w:rPr>
          <w:rFonts w:ascii="Arial" w:hAnsi="Arial" w:cs="Arial"/>
        </w:rPr>
      </w:pPr>
    </w:p>
    <w:p w:rsidR="00680885" w:rsidRDefault="00021811" w:rsidP="008F1AB1">
      <w:pPr>
        <w:ind w:left="567"/>
        <w:rPr>
          <w:rFonts w:ascii="Arial" w:hAnsi="Arial" w:cs="Arial"/>
        </w:rPr>
      </w:pPr>
      <w:r>
        <w:rPr>
          <w:rFonts w:ascii="Arial" w:hAnsi="Arial" w:cs="Arial"/>
        </w:rPr>
        <w:t>The f</w:t>
      </w:r>
      <w:r w:rsidR="00FB6253" w:rsidRPr="00680885">
        <w:rPr>
          <w:rFonts w:ascii="Arial" w:hAnsi="Arial" w:cs="Arial"/>
        </w:rPr>
        <w:t xml:space="preserve">inal </w:t>
      </w:r>
      <w:r>
        <w:rPr>
          <w:rFonts w:ascii="Arial" w:hAnsi="Arial" w:cs="Arial"/>
        </w:rPr>
        <w:t>assessment</w:t>
      </w:r>
      <w:r w:rsidR="002604A7" w:rsidRPr="00680885">
        <w:rPr>
          <w:rFonts w:ascii="Arial" w:hAnsi="Arial" w:cs="Arial"/>
        </w:rPr>
        <w:t xml:space="preserve"> </w:t>
      </w:r>
      <w:r w:rsidRPr="002604A7">
        <w:rPr>
          <w:rFonts w:ascii="Arial" w:hAnsi="Arial" w:cs="Arial"/>
        </w:rPr>
        <w:t xml:space="preserve">is the summative assessment of the student’s performance </w:t>
      </w:r>
      <w:r>
        <w:rPr>
          <w:rFonts w:ascii="Arial" w:hAnsi="Arial" w:cs="Arial"/>
        </w:rPr>
        <w:t xml:space="preserve">and </w:t>
      </w:r>
      <w:r w:rsidR="002604A7" w:rsidRPr="00680885">
        <w:rPr>
          <w:rFonts w:ascii="Arial" w:hAnsi="Arial" w:cs="Arial"/>
        </w:rPr>
        <w:t>should</w:t>
      </w:r>
      <w:r w:rsidR="002C4036" w:rsidRPr="00680885">
        <w:rPr>
          <w:rFonts w:ascii="Arial" w:hAnsi="Arial" w:cs="Arial"/>
        </w:rPr>
        <w:t xml:space="preserve"> take the form of collaborative discussion between the stude</w:t>
      </w:r>
      <w:r w:rsidR="004E4EA9">
        <w:rPr>
          <w:rFonts w:ascii="Arial" w:hAnsi="Arial" w:cs="Arial"/>
        </w:rPr>
        <w:t xml:space="preserve">nt and their </w:t>
      </w:r>
      <w:r>
        <w:rPr>
          <w:rFonts w:ascii="Arial" w:hAnsi="Arial" w:cs="Arial"/>
        </w:rPr>
        <w:t>Supervising SLT</w:t>
      </w:r>
      <w:r w:rsidR="004E4EA9">
        <w:rPr>
          <w:rFonts w:ascii="Arial" w:hAnsi="Arial" w:cs="Arial"/>
        </w:rPr>
        <w:t xml:space="preserve">; </w:t>
      </w:r>
      <w:r w:rsidRPr="00680885">
        <w:rPr>
          <w:rFonts w:ascii="Arial" w:hAnsi="Arial" w:cs="Arial"/>
        </w:rPr>
        <w:t>if</w:t>
      </w:r>
      <w:r w:rsidR="002C4036" w:rsidRPr="00680885">
        <w:rPr>
          <w:rFonts w:ascii="Arial" w:hAnsi="Arial" w:cs="Arial"/>
        </w:rPr>
        <w:t xml:space="preserve"> a particular learning outcome is not applicable within that placement, then it can be noted as such and signed by the Practice Educator</w:t>
      </w:r>
      <w:r w:rsidR="00FB6253" w:rsidRPr="00680885">
        <w:rPr>
          <w:rFonts w:ascii="Arial" w:hAnsi="Arial" w:cs="Arial"/>
        </w:rPr>
        <w:t xml:space="preserve"> in the Additional Comments Box</w:t>
      </w:r>
      <w:r w:rsidR="002C4036" w:rsidRPr="00680885">
        <w:rPr>
          <w:rFonts w:ascii="Arial" w:hAnsi="Arial" w:cs="Arial"/>
        </w:rPr>
        <w:t>.</w:t>
      </w:r>
      <w:r w:rsidR="00FB6253" w:rsidRPr="00680885">
        <w:rPr>
          <w:rFonts w:ascii="Arial" w:hAnsi="Arial" w:cs="Arial"/>
        </w:rPr>
        <w:t xml:space="preserve"> </w:t>
      </w:r>
    </w:p>
    <w:p w:rsidR="00021811" w:rsidRDefault="00021811" w:rsidP="00021811">
      <w:pPr>
        <w:ind w:left="567"/>
        <w:rPr>
          <w:rFonts w:ascii="Arial" w:hAnsi="Arial" w:cs="Arial"/>
        </w:rPr>
      </w:pPr>
    </w:p>
    <w:p w:rsidR="00021811" w:rsidRPr="002604A7" w:rsidRDefault="00021811" w:rsidP="00021811">
      <w:pPr>
        <w:ind w:left="567"/>
        <w:rPr>
          <w:rFonts w:ascii="Arial" w:hAnsi="Arial" w:cs="Arial"/>
        </w:rPr>
      </w:pPr>
      <w:r w:rsidRPr="002604A7">
        <w:rPr>
          <w:rFonts w:ascii="Arial" w:hAnsi="Arial" w:cs="Arial"/>
        </w:rPr>
        <w:t xml:space="preserve">By the end of the placement the student should be able to demonstrate the achievement of all the </w:t>
      </w:r>
      <w:r>
        <w:rPr>
          <w:rFonts w:ascii="Arial" w:hAnsi="Arial" w:cs="Arial"/>
        </w:rPr>
        <w:t>following Learning Outcomes.</w:t>
      </w:r>
    </w:p>
    <w:p w:rsidR="008D7982" w:rsidRDefault="008D7982" w:rsidP="00680885">
      <w:pPr>
        <w:ind w:left="567"/>
        <w:rPr>
          <w:rFonts w:ascii="Arial" w:hAnsi="Arial" w:cs="Arial"/>
        </w:rPr>
      </w:pPr>
    </w:p>
    <w:p w:rsidR="002C4036" w:rsidRPr="00680885" w:rsidRDefault="002C4036" w:rsidP="00680885">
      <w:pPr>
        <w:ind w:left="567"/>
        <w:rPr>
          <w:rFonts w:ascii="Arial" w:hAnsi="Arial" w:cs="Arial"/>
          <w:b/>
        </w:rPr>
      </w:pPr>
      <w:r w:rsidRPr="00680885">
        <w:rPr>
          <w:rFonts w:ascii="Arial" w:hAnsi="Arial" w:cs="Arial"/>
          <w:b/>
        </w:rPr>
        <w:t xml:space="preserve">If </w:t>
      </w:r>
      <w:r w:rsidR="00021811">
        <w:rPr>
          <w:rFonts w:ascii="Arial" w:hAnsi="Arial" w:cs="Arial"/>
          <w:b/>
        </w:rPr>
        <w:t xml:space="preserve">you have personal concerns, or the Supervising SLT has concerns, </w:t>
      </w:r>
      <w:r w:rsidRPr="00680885">
        <w:rPr>
          <w:rFonts w:ascii="Arial" w:hAnsi="Arial" w:cs="Arial"/>
          <w:b/>
        </w:rPr>
        <w:t xml:space="preserve">which may give rise to a </w:t>
      </w:r>
      <w:r w:rsidR="004F5BB1">
        <w:rPr>
          <w:rFonts w:ascii="Arial" w:hAnsi="Arial" w:cs="Arial"/>
          <w:b/>
        </w:rPr>
        <w:t>Danger</w:t>
      </w:r>
      <w:r w:rsidR="00021811">
        <w:rPr>
          <w:rFonts w:ascii="Arial" w:hAnsi="Arial" w:cs="Arial"/>
          <w:b/>
        </w:rPr>
        <w:t xml:space="preserve"> of Failure then please</w:t>
      </w:r>
      <w:r w:rsidRPr="00680885">
        <w:rPr>
          <w:rFonts w:ascii="Arial" w:hAnsi="Arial" w:cs="Arial"/>
          <w:b/>
        </w:rPr>
        <w:t xml:space="preserve"> contact the University Speech and Language Therapy Team immediately to arrange a meeting </w:t>
      </w:r>
      <w:r w:rsidR="00021811">
        <w:rPr>
          <w:rFonts w:ascii="Arial" w:hAnsi="Arial" w:cs="Arial"/>
          <w:b/>
        </w:rPr>
        <w:t>that includes the</w:t>
      </w:r>
      <w:r w:rsidRPr="00680885">
        <w:rPr>
          <w:rFonts w:ascii="Arial" w:hAnsi="Arial" w:cs="Arial"/>
          <w:b/>
        </w:rPr>
        <w:t xml:space="preserve"> implementation</w:t>
      </w:r>
      <w:r w:rsidR="00021811">
        <w:rPr>
          <w:rFonts w:ascii="Arial" w:hAnsi="Arial" w:cs="Arial"/>
          <w:b/>
        </w:rPr>
        <w:t xml:space="preserve"> of</w:t>
      </w:r>
      <w:r w:rsidRPr="00680885">
        <w:rPr>
          <w:rFonts w:ascii="Arial" w:hAnsi="Arial" w:cs="Arial"/>
          <w:b/>
        </w:rPr>
        <w:t xml:space="preserve"> the Risk of Failure Process </w:t>
      </w:r>
    </w:p>
    <w:p w:rsidR="00680885" w:rsidRDefault="00680885" w:rsidP="006D13A5">
      <w:pPr>
        <w:ind w:left="567"/>
        <w:rPr>
          <w:rFonts w:ascii="Arial" w:hAnsi="Arial" w:cs="Arial"/>
          <w:b/>
        </w:rPr>
      </w:pPr>
    </w:p>
    <w:p w:rsidR="002604A7" w:rsidRDefault="002604A7" w:rsidP="006D13A5">
      <w:pPr>
        <w:ind w:left="567"/>
        <w:rPr>
          <w:rFonts w:ascii="Arial" w:hAnsi="Arial" w:cs="Arial"/>
        </w:rPr>
      </w:pPr>
    </w:p>
    <w:p w:rsidR="006E0454" w:rsidRDefault="006E0454" w:rsidP="006E0454">
      <w:pPr>
        <w:ind w:left="567"/>
        <w:rPr>
          <w:rFonts w:ascii="Arial" w:hAnsi="Arial" w:cs="Arial"/>
        </w:rPr>
      </w:pPr>
    </w:p>
    <w:p w:rsidR="006E0454" w:rsidRDefault="006E0454" w:rsidP="006E0454">
      <w:pPr>
        <w:ind w:left="567"/>
        <w:rPr>
          <w:rFonts w:ascii="Arial" w:hAnsi="Arial" w:cs="Arial"/>
        </w:rPr>
      </w:pPr>
    </w:p>
    <w:p w:rsidR="006E0454" w:rsidRDefault="006E0454" w:rsidP="006E0454">
      <w:pPr>
        <w:ind w:left="567"/>
        <w:rPr>
          <w:rFonts w:ascii="Arial" w:hAnsi="Arial" w:cs="Arial"/>
        </w:rPr>
      </w:pPr>
    </w:p>
    <w:p w:rsidR="006E0454" w:rsidRDefault="006E0454" w:rsidP="006E0454">
      <w:pPr>
        <w:ind w:left="567"/>
        <w:rPr>
          <w:rFonts w:ascii="Arial" w:hAnsi="Arial" w:cs="Arial"/>
        </w:rPr>
      </w:pPr>
      <w:r w:rsidRPr="002604A7">
        <w:rPr>
          <w:rFonts w:ascii="Arial" w:hAnsi="Arial" w:cs="Arial"/>
        </w:rPr>
        <w:t>By the end of the placement the student should be able to demonstrate the achievement of all the following Learning Outcomes:</w:t>
      </w:r>
    </w:p>
    <w:tbl>
      <w:tblPr>
        <w:tblStyle w:val="TableGrid"/>
        <w:tblpPr w:leftFromText="180" w:rightFromText="180" w:vertAnchor="text" w:horzAnchor="page" w:tblpX="1019" w:tblpY="146"/>
        <w:tblW w:w="0" w:type="auto"/>
        <w:tblLook w:val="04A0"/>
      </w:tblPr>
      <w:tblGrid>
        <w:gridCol w:w="3276"/>
        <w:gridCol w:w="6613"/>
      </w:tblGrid>
      <w:tr w:rsidR="006E0454" w:rsidTr="006E0454">
        <w:tc>
          <w:tcPr>
            <w:tcW w:w="3276" w:type="dxa"/>
          </w:tcPr>
          <w:p w:rsidR="006E0454" w:rsidRPr="00002B7F" w:rsidRDefault="00C740F7" w:rsidP="006E0454">
            <w:pPr>
              <w:rPr>
                <w:rFonts w:ascii="Arial" w:hAnsi="Arial" w:cs="Arial"/>
                <w:b/>
              </w:rPr>
            </w:pPr>
            <w:r>
              <w:rPr>
                <w:rFonts w:ascii="Arial" w:hAnsi="Arial" w:cs="Arial"/>
                <w:b/>
              </w:rPr>
              <w:t>Level</w:t>
            </w:r>
          </w:p>
        </w:tc>
        <w:tc>
          <w:tcPr>
            <w:tcW w:w="6613" w:type="dxa"/>
          </w:tcPr>
          <w:p w:rsidR="006E0454" w:rsidRPr="00002B7F" w:rsidRDefault="00C740F7" w:rsidP="006E0454">
            <w:pPr>
              <w:rPr>
                <w:rFonts w:ascii="Arial" w:hAnsi="Arial" w:cs="Arial"/>
                <w:b/>
              </w:rPr>
            </w:pPr>
            <w:r>
              <w:rPr>
                <w:rFonts w:ascii="Arial" w:hAnsi="Arial" w:cs="Arial"/>
                <w:b/>
              </w:rPr>
              <w:t>Description</w:t>
            </w:r>
          </w:p>
        </w:tc>
      </w:tr>
      <w:tr w:rsidR="006E0454" w:rsidTr="006E0454">
        <w:tc>
          <w:tcPr>
            <w:tcW w:w="3276" w:type="dxa"/>
          </w:tcPr>
          <w:p w:rsidR="006E0454" w:rsidRDefault="006E0454" w:rsidP="006E0454">
            <w:pPr>
              <w:rPr>
                <w:rFonts w:ascii="Arial" w:hAnsi="Arial" w:cs="Arial"/>
              </w:rPr>
            </w:pPr>
            <w:r>
              <w:rPr>
                <w:rFonts w:ascii="Arial" w:hAnsi="Arial" w:cs="Arial"/>
              </w:rPr>
              <w:t>Pass-competent</w:t>
            </w:r>
          </w:p>
        </w:tc>
        <w:tc>
          <w:tcPr>
            <w:tcW w:w="6613" w:type="dxa"/>
          </w:tcPr>
          <w:p w:rsidR="006E0454" w:rsidRDefault="006E0454" w:rsidP="006E0454">
            <w:pPr>
              <w:rPr>
                <w:rFonts w:ascii="Arial" w:hAnsi="Arial" w:cs="Arial"/>
              </w:rPr>
            </w:pPr>
            <w:r>
              <w:rPr>
                <w:rFonts w:ascii="Arial" w:hAnsi="Arial" w:cs="Arial"/>
              </w:rPr>
              <w:t>Student has completely passed the learning outcome for their current stage of training.</w:t>
            </w:r>
          </w:p>
        </w:tc>
      </w:tr>
      <w:tr w:rsidR="006E0454" w:rsidTr="006E0454">
        <w:tc>
          <w:tcPr>
            <w:tcW w:w="3276" w:type="dxa"/>
          </w:tcPr>
          <w:p w:rsidR="006E0454" w:rsidRDefault="006E0454" w:rsidP="006E0454">
            <w:pPr>
              <w:rPr>
                <w:rFonts w:ascii="Arial" w:hAnsi="Arial" w:cs="Arial"/>
              </w:rPr>
            </w:pPr>
            <w:r>
              <w:rPr>
                <w:rFonts w:ascii="Arial" w:hAnsi="Arial" w:cs="Arial"/>
              </w:rPr>
              <w:t>Pass – excellent</w:t>
            </w:r>
          </w:p>
        </w:tc>
        <w:tc>
          <w:tcPr>
            <w:tcW w:w="6613" w:type="dxa"/>
          </w:tcPr>
          <w:p w:rsidR="006E0454" w:rsidRDefault="006E0454" w:rsidP="006E0454">
            <w:pPr>
              <w:rPr>
                <w:rFonts w:ascii="Arial" w:hAnsi="Arial" w:cs="Arial"/>
              </w:rPr>
            </w:pPr>
            <w:r>
              <w:rPr>
                <w:rFonts w:ascii="Arial" w:hAnsi="Arial" w:cs="Arial"/>
              </w:rPr>
              <w:t>Student has demonstrated excellent ability for their current stage of training</w:t>
            </w:r>
            <w:r w:rsidR="00C740F7">
              <w:rPr>
                <w:rFonts w:ascii="Arial" w:hAnsi="Arial" w:cs="Arial"/>
              </w:rPr>
              <w:t xml:space="preserve"> (area of relative strength)</w:t>
            </w:r>
          </w:p>
        </w:tc>
      </w:tr>
      <w:tr w:rsidR="006E0454" w:rsidTr="006E0454">
        <w:tc>
          <w:tcPr>
            <w:tcW w:w="3276" w:type="dxa"/>
          </w:tcPr>
          <w:p w:rsidR="006E0454" w:rsidRDefault="006E0454" w:rsidP="006E0454">
            <w:pPr>
              <w:rPr>
                <w:rFonts w:ascii="Arial" w:hAnsi="Arial" w:cs="Arial"/>
              </w:rPr>
            </w:pPr>
            <w:r>
              <w:rPr>
                <w:rFonts w:ascii="Arial" w:hAnsi="Arial" w:cs="Arial"/>
              </w:rPr>
              <w:t>Fail</w:t>
            </w:r>
          </w:p>
        </w:tc>
        <w:tc>
          <w:tcPr>
            <w:tcW w:w="6613" w:type="dxa"/>
          </w:tcPr>
          <w:p w:rsidR="006E0454" w:rsidRDefault="006E0454" w:rsidP="006E0454">
            <w:pPr>
              <w:rPr>
                <w:rFonts w:ascii="Arial" w:hAnsi="Arial" w:cs="Arial"/>
              </w:rPr>
            </w:pPr>
            <w:r>
              <w:rPr>
                <w:rFonts w:ascii="Arial" w:hAnsi="Arial" w:cs="Arial"/>
              </w:rPr>
              <w:t>Learning outcome not achieved – initiate retrieval placement process.</w:t>
            </w:r>
          </w:p>
        </w:tc>
      </w:tr>
    </w:tbl>
    <w:p w:rsidR="006E0454" w:rsidRPr="002604A7" w:rsidRDefault="006E0454" w:rsidP="006E0454">
      <w:pPr>
        <w:rPr>
          <w:rFonts w:ascii="Arial" w:hAnsi="Arial" w:cs="Arial"/>
        </w:rPr>
      </w:pPr>
    </w:p>
    <w:p w:rsidR="002C4036" w:rsidRPr="002604A7" w:rsidRDefault="002C4036" w:rsidP="006D13A5">
      <w:pPr>
        <w:ind w:left="567"/>
        <w:rPr>
          <w:rFonts w:ascii="Arial" w:hAnsi="Arial" w:cs="Arial"/>
        </w:rPr>
      </w:pPr>
    </w:p>
    <w:p w:rsidR="002C4036" w:rsidRPr="00680885" w:rsidRDefault="002C4036" w:rsidP="006D13A5">
      <w:pPr>
        <w:ind w:left="567"/>
        <w:rPr>
          <w:rFonts w:ascii="Arial" w:hAnsi="Arial" w:cs="Arial"/>
        </w:rPr>
      </w:pPr>
    </w:p>
    <w:p w:rsidR="002C4036" w:rsidRPr="00A045F8" w:rsidRDefault="008F1AB1" w:rsidP="008D7982">
      <w:r w:rsidRPr="00680885">
        <w:br w:type="page"/>
      </w: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3"/>
        <w:gridCol w:w="570"/>
        <w:gridCol w:w="572"/>
        <w:gridCol w:w="714"/>
        <w:gridCol w:w="707"/>
        <w:gridCol w:w="711"/>
        <w:gridCol w:w="711"/>
        <w:gridCol w:w="421"/>
        <w:gridCol w:w="703"/>
      </w:tblGrid>
      <w:tr w:rsidR="005B7E26" w:rsidRPr="00A045F8" w:rsidTr="00657F3F">
        <w:trPr>
          <w:trHeight w:val="694"/>
        </w:trPr>
        <w:tc>
          <w:tcPr>
            <w:tcW w:w="2659" w:type="pct"/>
            <w:tcBorders>
              <w:right w:val="single" w:sz="24" w:space="0" w:color="auto"/>
            </w:tcBorders>
          </w:tcPr>
          <w:p w:rsidR="005B7E26" w:rsidRDefault="005B7E26" w:rsidP="008F1AB1">
            <w:pPr>
              <w:jc w:val="both"/>
              <w:rPr>
                <w:rFonts w:ascii="Arial" w:hAnsi="Arial" w:cs="Arial"/>
              </w:rPr>
            </w:pPr>
            <w:r w:rsidRPr="00A624F9">
              <w:rPr>
                <w:rFonts w:ascii="Arial" w:hAnsi="Arial" w:cs="Arial"/>
                <w:b/>
              </w:rPr>
              <w:lastRenderedPageBreak/>
              <w:t>Professional Autonomy &amp; Accountability</w:t>
            </w:r>
            <w:r>
              <w:rPr>
                <w:rFonts w:ascii="Arial" w:hAnsi="Arial" w:cs="Arial"/>
              </w:rPr>
              <w:tab/>
            </w:r>
          </w:p>
          <w:p w:rsidR="005B7E26" w:rsidRPr="008F1AB1" w:rsidRDefault="005B7E26" w:rsidP="008F1AB1">
            <w:pPr>
              <w:jc w:val="both"/>
              <w:rPr>
                <w:rFonts w:ascii="Arial" w:hAnsi="Arial" w:cs="Arial"/>
                <w:b/>
              </w:rPr>
            </w:pPr>
          </w:p>
        </w:tc>
        <w:tc>
          <w:tcPr>
            <w:tcW w:w="1173" w:type="pct"/>
            <w:gridSpan w:val="4"/>
            <w:tcBorders>
              <w:left w:val="single" w:sz="24" w:space="0" w:color="auto"/>
              <w:right w:val="single" w:sz="24" w:space="0" w:color="auto"/>
            </w:tcBorders>
          </w:tcPr>
          <w:p w:rsidR="005B7E26" w:rsidRPr="00A045F8" w:rsidRDefault="005B7E26" w:rsidP="00225ED2">
            <w:pPr>
              <w:jc w:val="both"/>
              <w:rPr>
                <w:rFonts w:ascii="Arial" w:hAnsi="Arial" w:cs="Arial"/>
                <w:b/>
              </w:rPr>
            </w:pPr>
            <w:r w:rsidRPr="00A045F8">
              <w:rPr>
                <w:rFonts w:ascii="Arial" w:hAnsi="Arial" w:cs="Arial"/>
                <w:b/>
              </w:rPr>
              <w:t>I</w:t>
            </w:r>
            <w:r>
              <w:rPr>
                <w:rFonts w:ascii="Arial" w:hAnsi="Arial" w:cs="Arial"/>
                <w:b/>
              </w:rPr>
              <w:t>nterim Progress</w:t>
            </w:r>
          </w:p>
        </w:tc>
        <w:tc>
          <w:tcPr>
            <w:tcW w:w="845" w:type="pct"/>
            <w:gridSpan w:val="3"/>
            <w:tcBorders>
              <w:left w:val="single" w:sz="24" w:space="0" w:color="auto"/>
              <w:right w:val="single" w:sz="24" w:space="0" w:color="auto"/>
            </w:tcBorders>
          </w:tcPr>
          <w:p w:rsidR="005B7E26" w:rsidRDefault="005B7E26" w:rsidP="00ED6541">
            <w:pPr>
              <w:jc w:val="both"/>
              <w:rPr>
                <w:rFonts w:ascii="Arial" w:hAnsi="Arial" w:cs="Arial"/>
                <w:b/>
              </w:rPr>
            </w:pPr>
            <w:r>
              <w:rPr>
                <w:rFonts w:ascii="Arial" w:hAnsi="Arial" w:cs="Arial"/>
                <w:b/>
              </w:rPr>
              <w:t>Final</w:t>
            </w:r>
          </w:p>
          <w:p w:rsidR="005B7E26" w:rsidRPr="00A045F8" w:rsidRDefault="005B7E26" w:rsidP="00225ED2">
            <w:pPr>
              <w:jc w:val="both"/>
              <w:rPr>
                <w:rFonts w:ascii="Arial" w:hAnsi="Arial" w:cs="Arial"/>
                <w:b/>
              </w:rPr>
            </w:pPr>
            <w:r>
              <w:rPr>
                <w:rFonts w:ascii="Arial" w:hAnsi="Arial" w:cs="Arial"/>
              </w:rPr>
              <w:t xml:space="preserve">Achieved      </w:t>
            </w:r>
          </w:p>
        </w:tc>
        <w:tc>
          <w:tcPr>
            <w:tcW w:w="324" w:type="pct"/>
            <w:tcBorders>
              <w:left w:val="single" w:sz="24" w:space="0" w:color="auto"/>
              <w:right w:val="single" w:sz="24" w:space="0" w:color="auto"/>
            </w:tcBorders>
          </w:tcPr>
          <w:p w:rsidR="005B7E26" w:rsidRPr="00A045F8" w:rsidRDefault="005B7E26" w:rsidP="00ED6541">
            <w:pPr>
              <w:jc w:val="both"/>
              <w:rPr>
                <w:rFonts w:ascii="Arial" w:hAnsi="Arial" w:cs="Arial"/>
                <w:b/>
              </w:rPr>
            </w:pPr>
            <w:r>
              <w:rPr>
                <w:rFonts w:ascii="Arial" w:hAnsi="Arial" w:cs="Arial"/>
                <w:b/>
              </w:rPr>
              <w:t>N/A</w:t>
            </w:r>
          </w:p>
        </w:tc>
      </w:tr>
      <w:tr w:rsidR="00657F3F" w:rsidRPr="00A045F8" w:rsidTr="00657F3F">
        <w:trPr>
          <w:cantSplit/>
          <w:trHeight w:val="1838"/>
        </w:trPr>
        <w:tc>
          <w:tcPr>
            <w:tcW w:w="2659" w:type="pct"/>
            <w:tcBorders>
              <w:right w:val="single" w:sz="24" w:space="0" w:color="auto"/>
            </w:tcBorders>
          </w:tcPr>
          <w:p w:rsidR="00681341" w:rsidRPr="00A045F8" w:rsidRDefault="00681341" w:rsidP="008F1AB1">
            <w:pPr>
              <w:jc w:val="both"/>
              <w:rPr>
                <w:rFonts w:ascii="Arial" w:hAnsi="Arial" w:cs="Arial"/>
                <w:b/>
              </w:rPr>
            </w:pPr>
          </w:p>
        </w:tc>
        <w:tc>
          <w:tcPr>
            <w:tcW w:w="261" w:type="pct"/>
            <w:tcBorders>
              <w:left w:val="single" w:sz="24" w:space="0" w:color="auto"/>
              <w:bottom w:val="single" w:sz="4" w:space="0" w:color="auto"/>
            </w:tcBorders>
            <w:textDirection w:val="btLr"/>
          </w:tcPr>
          <w:p w:rsidR="00681341" w:rsidRPr="000A516E" w:rsidRDefault="00681341" w:rsidP="00EB4861">
            <w:pPr>
              <w:ind w:left="113" w:right="113"/>
              <w:jc w:val="both"/>
              <w:rPr>
                <w:rFonts w:ascii="Arial" w:hAnsi="Arial" w:cs="Arial"/>
              </w:rPr>
            </w:pPr>
            <w:r w:rsidRPr="000A516E">
              <w:rPr>
                <w:rFonts w:ascii="Arial" w:hAnsi="Arial" w:cs="Arial"/>
              </w:rPr>
              <w:t>Exceeding</w:t>
            </w:r>
          </w:p>
        </w:tc>
        <w:tc>
          <w:tcPr>
            <w:tcW w:w="262" w:type="pct"/>
            <w:textDirection w:val="btLr"/>
          </w:tcPr>
          <w:p w:rsidR="00681341" w:rsidRPr="000A516E" w:rsidRDefault="00681341" w:rsidP="00EB4861">
            <w:pPr>
              <w:ind w:left="113" w:right="113"/>
              <w:jc w:val="both"/>
              <w:rPr>
                <w:rFonts w:ascii="Arial" w:hAnsi="Arial" w:cs="Arial"/>
              </w:rPr>
            </w:pPr>
            <w:r w:rsidRPr="000A516E">
              <w:rPr>
                <w:rFonts w:ascii="Arial" w:hAnsi="Arial" w:cs="Arial"/>
              </w:rPr>
              <w:t>Meeting</w:t>
            </w:r>
          </w:p>
        </w:tc>
        <w:tc>
          <w:tcPr>
            <w:tcW w:w="327" w:type="pct"/>
            <w:textDirection w:val="btLr"/>
          </w:tcPr>
          <w:p w:rsidR="00681341" w:rsidRPr="000A516E" w:rsidRDefault="00681341" w:rsidP="00EB4861">
            <w:pPr>
              <w:ind w:left="113" w:right="113"/>
              <w:jc w:val="both"/>
              <w:rPr>
                <w:rFonts w:ascii="Arial" w:hAnsi="Arial" w:cs="Arial"/>
              </w:rPr>
            </w:pPr>
            <w:r w:rsidRPr="000A516E">
              <w:rPr>
                <w:rFonts w:ascii="Arial" w:hAnsi="Arial" w:cs="Arial"/>
              </w:rPr>
              <w:t>Working Towards</w:t>
            </w:r>
          </w:p>
        </w:tc>
        <w:tc>
          <w:tcPr>
            <w:tcW w:w="324" w:type="pct"/>
            <w:tcBorders>
              <w:right w:val="single" w:sz="24" w:space="0" w:color="auto"/>
            </w:tcBorders>
            <w:textDirection w:val="btLr"/>
          </w:tcPr>
          <w:p w:rsidR="00681341" w:rsidRPr="00A045F8" w:rsidRDefault="00681341" w:rsidP="00EB4861">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326" w:type="pct"/>
            <w:tcBorders>
              <w:left w:val="single" w:sz="24" w:space="0" w:color="auto"/>
            </w:tcBorders>
            <w:textDirection w:val="btLr"/>
          </w:tcPr>
          <w:p w:rsidR="00681341" w:rsidRPr="0008791F" w:rsidRDefault="00681341" w:rsidP="00EB4861">
            <w:pPr>
              <w:ind w:left="113" w:right="113"/>
              <w:rPr>
                <w:rFonts w:ascii="Arial" w:hAnsi="Arial" w:cs="Arial"/>
              </w:rPr>
            </w:pPr>
            <w:r>
              <w:rPr>
                <w:rFonts w:ascii="Arial" w:hAnsi="Arial" w:cs="Arial"/>
              </w:rPr>
              <w:t xml:space="preserve">Pass – excellent </w:t>
            </w:r>
          </w:p>
        </w:tc>
        <w:tc>
          <w:tcPr>
            <w:tcW w:w="326" w:type="pct"/>
            <w:textDirection w:val="btLr"/>
          </w:tcPr>
          <w:p w:rsidR="00681341" w:rsidRPr="0008791F" w:rsidRDefault="00681341" w:rsidP="00EB4861">
            <w:pPr>
              <w:ind w:left="113" w:right="113"/>
              <w:rPr>
                <w:rFonts w:ascii="Arial" w:hAnsi="Arial" w:cs="Arial"/>
              </w:rPr>
            </w:pPr>
            <w:r>
              <w:rPr>
                <w:rFonts w:ascii="Arial" w:hAnsi="Arial" w:cs="Arial"/>
              </w:rPr>
              <w:t>Pass – competent</w:t>
            </w:r>
          </w:p>
        </w:tc>
        <w:tc>
          <w:tcPr>
            <w:tcW w:w="193" w:type="pct"/>
            <w:tcBorders>
              <w:right w:val="single" w:sz="24" w:space="0" w:color="auto"/>
            </w:tcBorders>
            <w:textDirection w:val="btLr"/>
          </w:tcPr>
          <w:p w:rsidR="00681341" w:rsidRPr="0008791F" w:rsidRDefault="008315F1" w:rsidP="00EB4861">
            <w:pPr>
              <w:ind w:left="113" w:right="113"/>
              <w:rPr>
                <w:rFonts w:ascii="Arial" w:hAnsi="Arial" w:cs="Arial"/>
              </w:rPr>
            </w:pPr>
            <w:r w:rsidRPr="008315F1">
              <w:rPr>
                <w:rFonts w:ascii="Arial" w:hAnsi="Arial" w:cs="Arial"/>
              </w:rPr>
              <w:t>Fail</w:t>
            </w:r>
          </w:p>
        </w:tc>
        <w:tc>
          <w:tcPr>
            <w:tcW w:w="324" w:type="pct"/>
            <w:tcBorders>
              <w:left w:val="single" w:sz="24" w:space="0" w:color="auto"/>
              <w:right w:val="single" w:sz="24" w:space="0" w:color="auto"/>
            </w:tcBorders>
            <w:textDirection w:val="btLr"/>
          </w:tcPr>
          <w:p w:rsidR="00681341" w:rsidRPr="00E71F05" w:rsidRDefault="00E71F05" w:rsidP="00EB4861">
            <w:pPr>
              <w:rPr>
                <w:rFonts w:ascii="Arial" w:hAnsi="Arial" w:cs="Arial"/>
              </w:rPr>
            </w:pPr>
            <w:r w:rsidRPr="00E71F05">
              <w:rPr>
                <w:rFonts w:ascii="Arial" w:hAnsi="Arial" w:cs="Arial"/>
              </w:rPr>
              <w:t>Reflective discussion held</w:t>
            </w:r>
          </w:p>
        </w:tc>
      </w:tr>
      <w:tr w:rsidR="00657F3F" w:rsidRPr="00A045F8" w:rsidTr="00657F3F">
        <w:tc>
          <w:tcPr>
            <w:tcW w:w="2659" w:type="pct"/>
            <w:tcBorders>
              <w:right w:val="single" w:sz="24" w:space="0" w:color="auto"/>
            </w:tcBorders>
          </w:tcPr>
          <w:p w:rsidR="00345086" w:rsidRPr="006D2622" w:rsidRDefault="00697CD3" w:rsidP="00C86ABE">
            <w:pPr>
              <w:rPr>
                <w:rFonts w:ascii="Arial" w:hAnsi="Arial" w:cs="Arial"/>
              </w:rPr>
            </w:pPr>
            <w:r>
              <w:rPr>
                <w:rFonts w:ascii="Arial" w:hAnsi="Arial" w:cs="Arial"/>
                <w:lang w:val="en-US" w:eastAsia="en-US"/>
              </w:rPr>
              <w:t>1. Acknowledges personal responsibility for client care and is able to justify decision making.</w:t>
            </w:r>
          </w:p>
        </w:tc>
        <w:tc>
          <w:tcPr>
            <w:tcW w:w="261" w:type="pct"/>
            <w:tcBorders>
              <w:left w:val="single" w:sz="24" w:space="0" w:color="auto"/>
            </w:tcBorders>
          </w:tcPr>
          <w:p w:rsidR="00697CD3" w:rsidRPr="004E4EA9" w:rsidRDefault="00697CD3" w:rsidP="002604A7">
            <w:pPr>
              <w:pStyle w:val="ListParagraph"/>
              <w:ind w:left="774"/>
              <w:rPr>
                <w:rFonts w:ascii="Arial" w:hAnsi="Arial" w:cs="Arial"/>
              </w:rPr>
            </w:pPr>
          </w:p>
        </w:tc>
        <w:tc>
          <w:tcPr>
            <w:tcW w:w="262" w:type="pct"/>
          </w:tcPr>
          <w:p w:rsidR="00697CD3" w:rsidRPr="004E4EA9" w:rsidRDefault="00697CD3" w:rsidP="002604A7">
            <w:pPr>
              <w:pStyle w:val="ListParagraph"/>
              <w:ind w:left="774"/>
              <w:rPr>
                <w:rFonts w:ascii="Arial" w:hAnsi="Arial" w:cs="Arial"/>
              </w:rPr>
            </w:pPr>
          </w:p>
        </w:tc>
        <w:tc>
          <w:tcPr>
            <w:tcW w:w="327" w:type="pct"/>
          </w:tcPr>
          <w:p w:rsidR="00697CD3" w:rsidRPr="004E4EA9" w:rsidRDefault="00697CD3" w:rsidP="002604A7">
            <w:pPr>
              <w:pStyle w:val="ListParagraph"/>
              <w:ind w:left="774"/>
              <w:rPr>
                <w:rFonts w:ascii="Arial" w:hAnsi="Arial" w:cs="Arial"/>
              </w:rPr>
            </w:pPr>
          </w:p>
        </w:tc>
        <w:tc>
          <w:tcPr>
            <w:tcW w:w="324" w:type="pct"/>
            <w:tcBorders>
              <w:right w:val="single" w:sz="24" w:space="0" w:color="auto"/>
            </w:tcBorders>
          </w:tcPr>
          <w:p w:rsidR="00697CD3" w:rsidRPr="00A045F8" w:rsidRDefault="00697CD3" w:rsidP="00EB4861">
            <w:pPr>
              <w:pStyle w:val="ListParagraph"/>
              <w:rPr>
                <w:rFonts w:ascii="Arial" w:hAnsi="Arial" w:cs="Arial"/>
              </w:rPr>
            </w:pPr>
          </w:p>
        </w:tc>
        <w:tc>
          <w:tcPr>
            <w:tcW w:w="326" w:type="pct"/>
            <w:tcBorders>
              <w:left w:val="single" w:sz="24" w:space="0" w:color="auto"/>
            </w:tcBorders>
          </w:tcPr>
          <w:p w:rsidR="00697CD3" w:rsidRPr="00A045F8" w:rsidRDefault="00697CD3" w:rsidP="00EB4861">
            <w:pPr>
              <w:pStyle w:val="ListParagraph"/>
              <w:rPr>
                <w:rFonts w:ascii="Arial" w:hAnsi="Arial" w:cs="Arial"/>
              </w:rPr>
            </w:pPr>
          </w:p>
        </w:tc>
        <w:tc>
          <w:tcPr>
            <w:tcW w:w="326" w:type="pct"/>
          </w:tcPr>
          <w:p w:rsidR="00697CD3" w:rsidRPr="00A045F8" w:rsidRDefault="00697CD3" w:rsidP="00EB4861">
            <w:pPr>
              <w:pStyle w:val="ListParagraph"/>
              <w:rPr>
                <w:rFonts w:ascii="Arial" w:hAnsi="Arial" w:cs="Arial"/>
              </w:rPr>
            </w:pPr>
          </w:p>
        </w:tc>
        <w:tc>
          <w:tcPr>
            <w:tcW w:w="193" w:type="pct"/>
            <w:tcBorders>
              <w:right w:val="single" w:sz="24" w:space="0" w:color="auto"/>
            </w:tcBorders>
          </w:tcPr>
          <w:p w:rsidR="00697CD3" w:rsidRPr="00A045F8" w:rsidRDefault="00697CD3" w:rsidP="00EB4861">
            <w:pPr>
              <w:pStyle w:val="ListParagraph"/>
              <w:rPr>
                <w:rFonts w:ascii="Arial" w:hAnsi="Arial" w:cs="Arial"/>
              </w:rPr>
            </w:pPr>
          </w:p>
        </w:tc>
        <w:tc>
          <w:tcPr>
            <w:tcW w:w="324" w:type="pct"/>
            <w:tcBorders>
              <w:left w:val="single" w:sz="24" w:space="0" w:color="auto"/>
              <w:right w:val="single" w:sz="24" w:space="0" w:color="auto"/>
            </w:tcBorders>
          </w:tcPr>
          <w:p w:rsidR="00697CD3" w:rsidRPr="00A045F8" w:rsidRDefault="00697CD3" w:rsidP="00EB4861">
            <w:pPr>
              <w:pStyle w:val="ListParagraph"/>
              <w:rPr>
                <w:rFonts w:ascii="Arial" w:hAnsi="Arial" w:cs="Arial"/>
              </w:rPr>
            </w:pPr>
          </w:p>
        </w:tc>
      </w:tr>
      <w:tr w:rsidR="00962A15" w:rsidRPr="00A045F8" w:rsidTr="00657F3F">
        <w:tc>
          <w:tcPr>
            <w:tcW w:w="5000" w:type="pct"/>
            <w:gridSpan w:val="9"/>
            <w:tcBorders>
              <w:right w:val="single" w:sz="24" w:space="0" w:color="auto"/>
            </w:tcBorders>
          </w:tcPr>
          <w:p w:rsidR="00962A15" w:rsidRDefault="00962A15" w:rsidP="00EB4861">
            <w:pPr>
              <w:rPr>
                <w:rFonts w:ascii="Arial" w:hAnsi="Arial" w:cs="Arial"/>
                <w:lang w:val="en-US" w:eastAsia="en-US"/>
              </w:rPr>
            </w:pPr>
            <w:r>
              <w:rPr>
                <w:rFonts w:ascii="Arial" w:hAnsi="Arial" w:cs="Arial"/>
                <w:lang w:val="en-US" w:eastAsia="en-US"/>
              </w:rPr>
              <w:t>Evidence:</w:t>
            </w:r>
          </w:p>
          <w:p w:rsidR="00962A15" w:rsidRDefault="00962A15" w:rsidP="00EB4861">
            <w:pPr>
              <w:rPr>
                <w:rFonts w:ascii="Arial" w:hAnsi="Arial" w:cs="Arial"/>
                <w:lang w:val="en-US" w:eastAsia="en-US"/>
              </w:rPr>
            </w:pPr>
          </w:p>
          <w:p w:rsidR="00962A15" w:rsidRDefault="00962A15" w:rsidP="00EB4861">
            <w:pPr>
              <w:rPr>
                <w:rFonts w:ascii="Arial" w:hAnsi="Arial" w:cs="Arial"/>
                <w:lang w:val="en-US" w:eastAsia="en-US"/>
              </w:rPr>
            </w:pPr>
          </w:p>
          <w:p w:rsidR="00962A15" w:rsidRPr="00A045F8" w:rsidRDefault="00962A15" w:rsidP="00EB4861">
            <w:pPr>
              <w:pStyle w:val="ListParagraph"/>
              <w:rPr>
                <w:rFonts w:ascii="Arial" w:hAnsi="Arial" w:cs="Arial"/>
              </w:rPr>
            </w:pPr>
          </w:p>
        </w:tc>
      </w:tr>
      <w:tr w:rsidR="00657F3F" w:rsidRPr="00A045F8" w:rsidTr="00657F3F">
        <w:tc>
          <w:tcPr>
            <w:tcW w:w="2659" w:type="pct"/>
            <w:tcBorders>
              <w:right w:val="single" w:sz="24" w:space="0" w:color="auto"/>
            </w:tcBorders>
          </w:tcPr>
          <w:p w:rsidR="00697CD3" w:rsidRDefault="00697CD3" w:rsidP="00EB4861">
            <w:pPr>
              <w:rPr>
                <w:rFonts w:ascii="Arial" w:hAnsi="Arial" w:cs="Arial"/>
                <w:lang w:val="en-US" w:eastAsia="en-US"/>
              </w:rPr>
            </w:pPr>
            <w:r>
              <w:rPr>
                <w:rFonts w:ascii="Arial" w:hAnsi="Arial" w:cs="Arial"/>
                <w:lang w:val="en-US" w:eastAsia="en-US"/>
              </w:rPr>
              <w:t xml:space="preserve">2. </w:t>
            </w:r>
            <w:r w:rsidRPr="006444DE">
              <w:rPr>
                <w:rFonts w:ascii="Arial" w:hAnsi="Arial" w:cs="Arial"/>
                <w:lang w:val="en-US" w:eastAsia="en-US"/>
              </w:rPr>
              <w:t xml:space="preserve">Be able to practice in an autonomous manner, demonstrating the ability to initiate the resolution of problems by exercising personal initiative while </w:t>
            </w:r>
            <w:r w:rsidRPr="001C5740">
              <w:rPr>
                <w:rFonts w:ascii="Arial" w:hAnsi="Arial" w:cs="Arial"/>
                <w:lang w:val="en-US" w:eastAsia="en-US"/>
              </w:rPr>
              <w:t>understanding and reflecting</w:t>
            </w:r>
            <w:r w:rsidRPr="00EB4861">
              <w:rPr>
                <w:rFonts w:ascii="Arial" w:hAnsi="Arial" w:cs="Arial"/>
                <w:lang w:val="en-US" w:eastAsia="en-US"/>
              </w:rPr>
              <w:t xml:space="preserve"> </w:t>
            </w:r>
            <w:r w:rsidRPr="001C5740">
              <w:rPr>
                <w:rFonts w:ascii="Arial" w:hAnsi="Arial" w:cs="Arial"/>
                <w:lang w:val="en-US" w:eastAsia="en-US"/>
              </w:rPr>
              <w:t>on the limits of your practice</w:t>
            </w:r>
            <w:r w:rsidRPr="00EB4861">
              <w:rPr>
                <w:rFonts w:ascii="Arial" w:hAnsi="Arial" w:cs="Arial"/>
                <w:lang w:val="en-US" w:eastAsia="en-US"/>
              </w:rPr>
              <w:t xml:space="preserve"> and </w:t>
            </w:r>
            <w:r w:rsidRPr="001C5740">
              <w:rPr>
                <w:rFonts w:ascii="Arial" w:hAnsi="Arial" w:cs="Arial"/>
                <w:lang w:val="en-US" w:eastAsia="en-US"/>
              </w:rPr>
              <w:t>seeking</w:t>
            </w:r>
            <w:r w:rsidRPr="006444DE">
              <w:rPr>
                <w:rFonts w:ascii="Arial" w:hAnsi="Arial" w:cs="Arial"/>
                <w:b/>
                <w:lang w:val="en-US" w:eastAsia="en-US"/>
              </w:rPr>
              <w:t xml:space="preserve"> </w:t>
            </w:r>
            <w:r w:rsidRPr="006444DE">
              <w:rPr>
                <w:rFonts w:ascii="Arial" w:hAnsi="Arial" w:cs="Arial"/>
                <w:lang w:val="en-US" w:eastAsia="en-US"/>
              </w:rPr>
              <w:t>required knowledge or experience as appropriate (referring to another professional where necessary).</w:t>
            </w:r>
          </w:p>
        </w:tc>
        <w:tc>
          <w:tcPr>
            <w:tcW w:w="261" w:type="pct"/>
            <w:tcBorders>
              <w:left w:val="single" w:sz="24" w:space="0" w:color="auto"/>
            </w:tcBorders>
          </w:tcPr>
          <w:p w:rsidR="00697CD3" w:rsidRPr="00A045F8" w:rsidRDefault="00697CD3" w:rsidP="002604A7">
            <w:pPr>
              <w:ind w:left="567"/>
              <w:rPr>
                <w:rFonts w:ascii="Arial" w:hAnsi="Arial" w:cs="Arial"/>
              </w:rPr>
            </w:pPr>
          </w:p>
        </w:tc>
        <w:tc>
          <w:tcPr>
            <w:tcW w:w="262" w:type="pct"/>
          </w:tcPr>
          <w:p w:rsidR="00697CD3" w:rsidRPr="00A045F8" w:rsidRDefault="00697CD3" w:rsidP="002604A7">
            <w:pPr>
              <w:ind w:left="567"/>
              <w:rPr>
                <w:rFonts w:ascii="Arial" w:hAnsi="Arial" w:cs="Arial"/>
              </w:rPr>
            </w:pPr>
          </w:p>
        </w:tc>
        <w:tc>
          <w:tcPr>
            <w:tcW w:w="327" w:type="pct"/>
          </w:tcPr>
          <w:p w:rsidR="00697CD3" w:rsidRPr="00A045F8" w:rsidRDefault="00697CD3" w:rsidP="002604A7">
            <w:pPr>
              <w:ind w:left="567"/>
              <w:rPr>
                <w:rFonts w:ascii="Arial" w:hAnsi="Arial" w:cs="Arial"/>
              </w:rPr>
            </w:pPr>
          </w:p>
        </w:tc>
        <w:tc>
          <w:tcPr>
            <w:tcW w:w="324" w:type="pct"/>
            <w:tcBorders>
              <w:right w:val="single" w:sz="24" w:space="0" w:color="auto"/>
            </w:tcBorders>
          </w:tcPr>
          <w:p w:rsidR="00697CD3" w:rsidRPr="00A045F8" w:rsidRDefault="00697CD3" w:rsidP="006D13A5">
            <w:pPr>
              <w:ind w:left="567"/>
              <w:rPr>
                <w:rFonts w:ascii="Arial" w:hAnsi="Arial" w:cs="Arial"/>
              </w:rPr>
            </w:pPr>
          </w:p>
        </w:tc>
        <w:tc>
          <w:tcPr>
            <w:tcW w:w="326" w:type="pct"/>
            <w:tcBorders>
              <w:left w:val="single" w:sz="24" w:space="0" w:color="auto"/>
            </w:tcBorders>
          </w:tcPr>
          <w:p w:rsidR="00697CD3" w:rsidRPr="00A045F8" w:rsidRDefault="00697CD3" w:rsidP="006D13A5">
            <w:pPr>
              <w:ind w:left="567"/>
              <w:rPr>
                <w:rFonts w:ascii="Arial" w:hAnsi="Arial" w:cs="Arial"/>
              </w:rPr>
            </w:pPr>
          </w:p>
        </w:tc>
        <w:tc>
          <w:tcPr>
            <w:tcW w:w="326" w:type="pct"/>
          </w:tcPr>
          <w:p w:rsidR="00697CD3" w:rsidRPr="00A045F8" w:rsidRDefault="00697CD3" w:rsidP="006D13A5">
            <w:pPr>
              <w:ind w:left="567"/>
              <w:rPr>
                <w:rFonts w:ascii="Arial" w:hAnsi="Arial" w:cs="Arial"/>
              </w:rPr>
            </w:pPr>
          </w:p>
        </w:tc>
        <w:tc>
          <w:tcPr>
            <w:tcW w:w="193" w:type="pct"/>
            <w:tcBorders>
              <w:right w:val="single" w:sz="24" w:space="0" w:color="auto"/>
            </w:tcBorders>
          </w:tcPr>
          <w:p w:rsidR="00697CD3" w:rsidRPr="00A045F8" w:rsidRDefault="00697CD3" w:rsidP="006D13A5">
            <w:pPr>
              <w:ind w:left="567"/>
              <w:rPr>
                <w:rFonts w:ascii="Arial" w:hAnsi="Arial" w:cs="Arial"/>
              </w:rPr>
            </w:pPr>
          </w:p>
        </w:tc>
        <w:tc>
          <w:tcPr>
            <w:tcW w:w="324" w:type="pct"/>
            <w:tcBorders>
              <w:left w:val="single" w:sz="24" w:space="0" w:color="auto"/>
              <w:right w:val="single" w:sz="24" w:space="0" w:color="auto"/>
            </w:tcBorders>
          </w:tcPr>
          <w:p w:rsidR="00697CD3" w:rsidRPr="00A045F8" w:rsidRDefault="00697CD3" w:rsidP="006D13A5">
            <w:pPr>
              <w:ind w:left="567"/>
              <w:rPr>
                <w:rFonts w:ascii="Arial" w:hAnsi="Arial" w:cs="Arial"/>
              </w:rPr>
            </w:pPr>
          </w:p>
        </w:tc>
      </w:tr>
      <w:tr w:rsidR="00962A15" w:rsidRPr="00A045F8" w:rsidTr="00657F3F">
        <w:tc>
          <w:tcPr>
            <w:tcW w:w="5000" w:type="pct"/>
            <w:gridSpan w:val="9"/>
            <w:tcBorders>
              <w:right w:val="single" w:sz="24" w:space="0" w:color="auto"/>
            </w:tcBorders>
          </w:tcPr>
          <w:p w:rsidR="00962A15" w:rsidRDefault="00962A15" w:rsidP="00EB4861">
            <w:pPr>
              <w:rPr>
                <w:rFonts w:ascii="Arial" w:hAnsi="Arial" w:cs="Arial"/>
                <w:lang w:val="en-US" w:eastAsia="en-US"/>
              </w:rPr>
            </w:pPr>
            <w:r w:rsidRPr="00962A15">
              <w:rPr>
                <w:rFonts w:ascii="Arial" w:hAnsi="Arial" w:cs="Arial"/>
                <w:lang w:val="en-US" w:eastAsia="en-US"/>
              </w:rPr>
              <w:t>Evidence:</w:t>
            </w:r>
          </w:p>
          <w:p w:rsidR="00962A15" w:rsidRDefault="00962A15" w:rsidP="00EB4861">
            <w:pPr>
              <w:rPr>
                <w:rFonts w:ascii="Arial" w:hAnsi="Arial" w:cs="Arial"/>
                <w:lang w:val="en-US" w:eastAsia="en-US"/>
              </w:rPr>
            </w:pPr>
          </w:p>
          <w:p w:rsidR="00962A15" w:rsidRDefault="00962A15" w:rsidP="00EB4861">
            <w:pPr>
              <w:rPr>
                <w:rFonts w:ascii="Arial" w:hAnsi="Arial" w:cs="Arial"/>
                <w:lang w:val="en-US" w:eastAsia="en-US"/>
              </w:rPr>
            </w:pPr>
          </w:p>
          <w:p w:rsidR="00962A15" w:rsidRPr="00A045F8" w:rsidRDefault="00962A15" w:rsidP="006D13A5">
            <w:pPr>
              <w:ind w:left="567"/>
              <w:rPr>
                <w:rFonts w:ascii="Arial" w:hAnsi="Arial" w:cs="Arial"/>
              </w:rPr>
            </w:pPr>
          </w:p>
        </w:tc>
      </w:tr>
      <w:tr w:rsidR="00657F3F" w:rsidRPr="00A045F8" w:rsidTr="00657F3F">
        <w:tc>
          <w:tcPr>
            <w:tcW w:w="2659" w:type="pct"/>
            <w:tcBorders>
              <w:right w:val="single" w:sz="24" w:space="0" w:color="auto"/>
            </w:tcBorders>
          </w:tcPr>
          <w:p w:rsidR="00697CD3" w:rsidRPr="00C951EA" w:rsidRDefault="00697CD3" w:rsidP="00EB4861">
            <w:pPr>
              <w:rPr>
                <w:rFonts w:ascii="Arial" w:hAnsi="Arial" w:cs="Arial"/>
                <w:b/>
                <w:lang w:val="en-US" w:eastAsia="en-US"/>
              </w:rPr>
            </w:pPr>
            <w:r>
              <w:rPr>
                <w:rFonts w:ascii="Arial" w:hAnsi="Arial" w:cs="Arial"/>
                <w:lang w:val="en-US" w:eastAsia="en-US"/>
              </w:rPr>
              <w:t>3. Understand and maintain a safe practice environment, following appropriate legislation and policy.</w:t>
            </w:r>
          </w:p>
        </w:tc>
        <w:tc>
          <w:tcPr>
            <w:tcW w:w="261" w:type="pct"/>
            <w:tcBorders>
              <w:left w:val="single" w:sz="24" w:space="0" w:color="auto"/>
            </w:tcBorders>
          </w:tcPr>
          <w:p w:rsidR="00697CD3" w:rsidRPr="00A045F8" w:rsidRDefault="00697CD3" w:rsidP="002604A7">
            <w:pPr>
              <w:ind w:left="567"/>
              <w:rPr>
                <w:rFonts w:ascii="Arial" w:hAnsi="Arial" w:cs="Arial"/>
              </w:rPr>
            </w:pPr>
          </w:p>
        </w:tc>
        <w:tc>
          <w:tcPr>
            <w:tcW w:w="262" w:type="pct"/>
          </w:tcPr>
          <w:p w:rsidR="00697CD3" w:rsidRPr="00A045F8" w:rsidRDefault="00697CD3" w:rsidP="002604A7">
            <w:pPr>
              <w:ind w:left="567"/>
              <w:rPr>
                <w:rFonts w:ascii="Arial" w:hAnsi="Arial" w:cs="Arial"/>
              </w:rPr>
            </w:pPr>
          </w:p>
        </w:tc>
        <w:tc>
          <w:tcPr>
            <w:tcW w:w="327" w:type="pct"/>
          </w:tcPr>
          <w:p w:rsidR="00697CD3" w:rsidRPr="00A045F8" w:rsidRDefault="00697CD3" w:rsidP="002604A7">
            <w:pPr>
              <w:ind w:left="567"/>
              <w:rPr>
                <w:rFonts w:ascii="Arial" w:hAnsi="Arial" w:cs="Arial"/>
              </w:rPr>
            </w:pPr>
          </w:p>
        </w:tc>
        <w:tc>
          <w:tcPr>
            <w:tcW w:w="324" w:type="pct"/>
            <w:tcBorders>
              <w:right w:val="single" w:sz="24" w:space="0" w:color="auto"/>
            </w:tcBorders>
          </w:tcPr>
          <w:p w:rsidR="00697CD3" w:rsidRPr="00A045F8" w:rsidRDefault="00697CD3" w:rsidP="006D13A5">
            <w:pPr>
              <w:ind w:left="567"/>
              <w:rPr>
                <w:rFonts w:ascii="Arial" w:hAnsi="Arial" w:cs="Arial"/>
              </w:rPr>
            </w:pPr>
          </w:p>
        </w:tc>
        <w:tc>
          <w:tcPr>
            <w:tcW w:w="326" w:type="pct"/>
            <w:tcBorders>
              <w:left w:val="single" w:sz="24" w:space="0" w:color="auto"/>
            </w:tcBorders>
          </w:tcPr>
          <w:p w:rsidR="00697CD3" w:rsidRPr="00A045F8" w:rsidRDefault="00697CD3" w:rsidP="006D13A5">
            <w:pPr>
              <w:ind w:left="567"/>
              <w:rPr>
                <w:rFonts w:ascii="Arial" w:hAnsi="Arial" w:cs="Arial"/>
              </w:rPr>
            </w:pPr>
          </w:p>
        </w:tc>
        <w:tc>
          <w:tcPr>
            <w:tcW w:w="326" w:type="pct"/>
          </w:tcPr>
          <w:p w:rsidR="00697CD3" w:rsidRPr="00A045F8" w:rsidRDefault="00697CD3" w:rsidP="006D13A5">
            <w:pPr>
              <w:ind w:left="567"/>
              <w:rPr>
                <w:rFonts w:ascii="Arial" w:hAnsi="Arial" w:cs="Arial"/>
              </w:rPr>
            </w:pPr>
          </w:p>
        </w:tc>
        <w:tc>
          <w:tcPr>
            <w:tcW w:w="193" w:type="pct"/>
            <w:tcBorders>
              <w:right w:val="single" w:sz="24" w:space="0" w:color="auto"/>
            </w:tcBorders>
          </w:tcPr>
          <w:p w:rsidR="00697CD3" w:rsidRPr="00A045F8" w:rsidRDefault="00697CD3" w:rsidP="006D13A5">
            <w:pPr>
              <w:ind w:left="567"/>
              <w:rPr>
                <w:rFonts w:ascii="Arial" w:hAnsi="Arial" w:cs="Arial"/>
              </w:rPr>
            </w:pPr>
          </w:p>
        </w:tc>
        <w:tc>
          <w:tcPr>
            <w:tcW w:w="324" w:type="pct"/>
            <w:tcBorders>
              <w:left w:val="single" w:sz="24" w:space="0" w:color="auto"/>
              <w:right w:val="single" w:sz="24" w:space="0" w:color="auto"/>
            </w:tcBorders>
          </w:tcPr>
          <w:p w:rsidR="00697CD3" w:rsidRPr="00A045F8" w:rsidRDefault="00697CD3" w:rsidP="006D13A5">
            <w:pPr>
              <w:ind w:left="567"/>
              <w:rPr>
                <w:rFonts w:ascii="Arial" w:hAnsi="Arial" w:cs="Arial"/>
              </w:rPr>
            </w:pPr>
          </w:p>
        </w:tc>
      </w:tr>
      <w:tr w:rsidR="0083766F" w:rsidRPr="00A045F8" w:rsidTr="00657F3F">
        <w:tc>
          <w:tcPr>
            <w:tcW w:w="5000" w:type="pct"/>
            <w:gridSpan w:val="9"/>
            <w:tcBorders>
              <w:right w:val="single" w:sz="24" w:space="0" w:color="auto"/>
            </w:tcBorders>
          </w:tcPr>
          <w:p w:rsidR="0083766F" w:rsidRDefault="0083766F" w:rsidP="00EB4861">
            <w:pPr>
              <w:rPr>
                <w:rFonts w:ascii="Arial" w:hAnsi="Arial" w:cs="Arial"/>
                <w:lang w:val="en-US" w:eastAsia="en-US"/>
              </w:rPr>
            </w:pPr>
            <w:r w:rsidRPr="00962A15">
              <w:rPr>
                <w:rFonts w:ascii="Arial" w:hAnsi="Arial" w:cs="Arial"/>
                <w:lang w:val="en-US" w:eastAsia="en-US"/>
              </w:rPr>
              <w:t>Evidence:</w:t>
            </w:r>
          </w:p>
          <w:p w:rsidR="0083766F" w:rsidRDefault="0083766F" w:rsidP="00EB4861">
            <w:pPr>
              <w:rPr>
                <w:rFonts w:ascii="Arial" w:hAnsi="Arial" w:cs="Arial"/>
                <w:lang w:val="en-US" w:eastAsia="en-US"/>
              </w:rPr>
            </w:pPr>
          </w:p>
          <w:p w:rsidR="0083766F" w:rsidRDefault="0083766F" w:rsidP="00EB4861">
            <w:pPr>
              <w:rPr>
                <w:rFonts w:ascii="Arial" w:hAnsi="Arial" w:cs="Arial"/>
                <w:lang w:val="en-US" w:eastAsia="en-US"/>
              </w:rPr>
            </w:pPr>
          </w:p>
          <w:p w:rsidR="0083766F" w:rsidRPr="00A045F8" w:rsidRDefault="0083766F" w:rsidP="006D13A5">
            <w:pPr>
              <w:ind w:left="567"/>
              <w:rPr>
                <w:rFonts w:ascii="Arial" w:hAnsi="Arial" w:cs="Arial"/>
              </w:rPr>
            </w:pPr>
          </w:p>
        </w:tc>
      </w:tr>
      <w:tr w:rsidR="00657F3F" w:rsidRPr="00A045F8" w:rsidTr="00657F3F">
        <w:tc>
          <w:tcPr>
            <w:tcW w:w="2659" w:type="pct"/>
            <w:tcBorders>
              <w:right w:val="single" w:sz="24" w:space="0" w:color="auto"/>
            </w:tcBorders>
          </w:tcPr>
          <w:p w:rsidR="00697CD3" w:rsidRDefault="00697CD3" w:rsidP="00EB4861">
            <w:pPr>
              <w:rPr>
                <w:rFonts w:ascii="Arial" w:hAnsi="Arial" w:cs="Arial"/>
                <w:lang w:val="en-US" w:eastAsia="en-US"/>
              </w:rPr>
            </w:pPr>
            <w:r w:rsidRPr="00697CD3">
              <w:rPr>
                <w:rFonts w:ascii="Arial" w:hAnsi="Arial" w:cs="Arial"/>
                <w:lang w:val="en-US" w:eastAsia="en-US"/>
              </w:rPr>
              <w:t>4.</w:t>
            </w:r>
            <w:r>
              <w:rPr>
                <w:rFonts w:ascii="Arial" w:hAnsi="Arial" w:cs="Arial"/>
                <w:b/>
                <w:lang w:val="en-US" w:eastAsia="en-US"/>
              </w:rPr>
              <w:t xml:space="preserve"> </w:t>
            </w:r>
            <w:r w:rsidRPr="001C5740">
              <w:rPr>
                <w:rFonts w:ascii="Arial" w:hAnsi="Arial" w:cs="Arial"/>
                <w:lang w:val="en-US" w:eastAsia="en-US"/>
              </w:rPr>
              <w:t>Maintain</w:t>
            </w:r>
            <w:r>
              <w:rPr>
                <w:rFonts w:ascii="Arial" w:hAnsi="Arial" w:cs="Arial"/>
                <w:lang w:val="en-US" w:eastAsia="en-US"/>
              </w:rPr>
              <w:t xml:space="preserve"> accurate, legible records and / or provide reports that adhere to relevant legislation and policy.</w:t>
            </w:r>
          </w:p>
        </w:tc>
        <w:tc>
          <w:tcPr>
            <w:tcW w:w="261" w:type="pct"/>
            <w:tcBorders>
              <w:left w:val="single" w:sz="24" w:space="0" w:color="auto"/>
            </w:tcBorders>
          </w:tcPr>
          <w:p w:rsidR="00697CD3" w:rsidRPr="00A045F8" w:rsidRDefault="00697CD3" w:rsidP="006D13A5">
            <w:pPr>
              <w:ind w:left="567"/>
              <w:rPr>
                <w:rFonts w:ascii="Arial" w:hAnsi="Arial" w:cs="Arial"/>
              </w:rPr>
            </w:pPr>
          </w:p>
        </w:tc>
        <w:tc>
          <w:tcPr>
            <w:tcW w:w="262" w:type="pct"/>
          </w:tcPr>
          <w:p w:rsidR="00697CD3" w:rsidRPr="00A045F8" w:rsidRDefault="00697CD3" w:rsidP="006D13A5">
            <w:pPr>
              <w:ind w:left="567"/>
              <w:rPr>
                <w:rFonts w:ascii="Arial" w:hAnsi="Arial" w:cs="Arial"/>
              </w:rPr>
            </w:pPr>
          </w:p>
        </w:tc>
        <w:tc>
          <w:tcPr>
            <w:tcW w:w="327" w:type="pct"/>
          </w:tcPr>
          <w:p w:rsidR="00697CD3" w:rsidRPr="00A045F8" w:rsidRDefault="00697CD3" w:rsidP="006D13A5">
            <w:pPr>
              <w:ind w:left="567"/>
              <w:rPr>
                <w:rFonts w:ascii="Arial" w:hAnsi="Arial" w:cs="Arial"/>
              </w:rPr>
            </w:pPr>
          </w:p>
        </w:tc>
        <w:tc>
          <w:tcPr>
            <w:tcW w:w="324" w:type="pct"/>
            <w:tcBorders>
              <w:right w:val="single" w:sz="24" w:space="0" w:color="auto"/>
            </w:tcBorders>
          </w:tcPr>
          <w:p w:rsidR="00697CD3" w:rsidRPr="00A045F8" w:rsidRDefault="00697CD3" w:rsidP="006D13A5">
            <w:pPr>
              <w:ind w:left="567"/>
              <w:rPr>
                <w:rFonts w:ascii="Arial" w:hAnsi="Arial" w:cs="Arial"/>
              </w:rPr>
            </w:pPr>
          </w:p>
        </w:tc>
        <w:tc>
          <w:tcPr>
            <w:tcW w:w="326" w:type="pct"/>
            <w:tcBorders>
              <w:left w:val="single" w:sz="24" w:space="0" w:color="auto"/>
            </w:tcBorders>
          </w:tcPr>
          <w:p w:rsidR="00697CD3" w:rsidRPr="00A045F8" w:rsidRDefault="00697CD3" w:rsidP="006D13A5">
            <w:pPr>
              <w:ind w:left="567"/>
              <w:rPr>
                <w:rFonts w:ascii="Arial" w:hAnsi="Arial" w:cs="Arial"/>
              </w:rPr>
            </w:pPr>
          </w:p>
        </w:tc>
        <w:tc>
          <w:tcPr>
            <w:tcW w:w="326" w:type="pct"/>
          </w:tcPr>
          <w:p w:rsidR="00697CD3" w:rsidRPr="00A045F8" w:rsidRDefault="00697CD3" w:rsidP="006D13A5">
            <w:pPr>
              <w:ind w:left="567"/>
              <w:rPr>
                <w:rFonts w:ascii="Arial" w:hAnsi="Arial" w:cs="Arial"/>
              </w:rPr>
            </w:pPr>
          </w:p>
        </w:tc>
        <w:tc>
          <w:tcPr>
            <w:tcW w:w="193" w:type="pct"/>
            <w:tcBorders>
              <w:right w:val="single" w:sz="24" w:space="0" w:color="auto"/>
            </w:tcBorders>
          </w:tcPr>
          <w:p w:rsidR="00697CD3" w:rsidRPr="00A045F8" w:rsidRDefault="00697CD3" w:rsidP="006D13A5">
            <w:pPr>
              <w:ind w:left="567"/>
              <w:rPr>
                <w:rFonts w:ascii="Arial" w:hAnsi="Arial" w:cs="Arial"/>
              </w:rPr>
            </w:pPr>
          </w:p>
        </w:tc>
        <w:tc>
          <w:tcPr>
            <w:tcW w:w="324" w:type="pct"/>
            <w:tcBorders>
              <w:left w:val="single" w:sz="24" w:space="0" w:color="auto"/>
              <w:right w:val="single" w:sz="24" w:space="0" w:color="auto"/>
            </w:tcBorders>
          </w:tcPr>
          <w:p w:rsidR="00697CD3" w:rsidRPr="00A045F8" w:rsidRDefault="00697CD3" w:rsidP="006D13A5">
            <w:pPr>
              <w:ind w:left="567"/>
              <w:rPr>
                <w:rFonts w:ascii="Arial" w:hAnsi="Arial" w:cs="Arial"/>
              </w:rPr>
            </w:pPr>
          </w:p>
        </w:tc>
      </w:tr>
      <w:tr w:rsidR="0083766F" w:rsidRPr="00A045F8" w:rsidTr="00657F3F">
        <w:tc>
          <w:tcPr>
            <w:tcW w:w="5000" w:type="pct"/>
            <w:gridSpan w:val="9"/>
            <w:tcBorders>
              <w:right w:val="single" w:sz="24" w:space="0" w:color="auto"/>
            </w:tcBorders>
          </w:tcPr>
          <w:p w:rsidR="0083766F" w:rsidRDefault="0083766F" w:rsidP="00EB4861">
            <w:pPr>
              <w:rPr>
                <w:rFonts w:ascii="Arial" w:hAnsi="Arial" w:cs="Arial"/>
                <w:lang w:val="en-US" w:eastAsia="en-US"/>
              </w:rPr>
            </w:pPr>
            <w:r w:rsidRPr="00962A15">
              <w:rPr>
                <w:rFonts w:ascii="Arial" w:hAnsi="Arial" w:cs="Arial"/>
                <w:lang w:val="en-US" w:eastAsia="en-US"/>
              </w:rPr>
              <w:t>Evidence:</w:t>
            </w:r>
          </w:p>
          <w:p w:rsidR="0083766F" w:rsidRDefault="0083766F" w:rsidP="00EB4861">
            <w:pPr>
              <w:rPr>
                <w:rFonts w:ascii="Arial" w:hAnsi="Arial" w:cs="Arial"/>
                <w:lang w:val="en-US" w:eastAsia="en-US"/>
              </w:rPr>
            </w:pPr>
          </w:p>
          <w:p w:rsidR="0083766F" w:rsidRDefault="0083766F" w:rsidP="00EB4861">
            <w:pPr>
              <w:rPr>
                <w:rFonts w:ascii="Arial" w:hAnsi="Arial" w:cs="Arial"/>
                <w:lang w:val="en-US" w:eastAsia="en-US"/>
              </w:rPr>
            </w:pPr>
          </w:p>
          <w:p w:rsidR="0083766F" w:rsidRPr="00A045F8" w:rsidRDefault="0083766F" w:rsidP="006D13A5">
            <w:pPr>
              <w:ind w:left="567"/>
              <w:rPr>
                <w:rFonts w:ascii="Arial" w:hAnsi="Arial" w:cs="Arial"/>
              </w:rPr>
            </w:pPr>
          </w:p>
        </w:tc>
      </w:tr>
      <w:tr w:rsidR="00657F3F" w:rsidRPr="00A045F8" w:rsidTr="00657F3F">
        <w:tc>
          <w:tcPr>
            <w:tcW w:w="2659" w:type="pct"/>
            <w:tcBorders>
              <w:right w:val="single" w:sz="24" w:space="0" w:color="auto"/>
            </w:tcBorders>
          </w:tcPr>
          <w:p w:rsidR="00697CD3" w:rsidRDefault="00697CD3" w:rsidP="00EB4861">
            <w:pPr>
              <w:rPr>
                <w:rFonts w:ascii="Arial" w:hAnsi="Arial" w:cs="Arial"/>
                <w:lang w:val="en-US" w:eastAsia="en-US"/>
              </w:rPr>
            </w:pPr>
            <w:r>
              <w:rPr>
                <w:rFonts w:ascii="Arial" w:hAnsi="Arial" w:cs="Arial"/>
                <w:lang w:val="en-US" w:eastAsia="en-US"/>
              </w:rPr>
              <w:t>5. Understand and adhere to the relevant guidance surrounding confidentiality.</w:t>
            </w:r>
          </w:p>
        </w:tc>
        <w:tc>
          <w:tcPr>
            <w:tcW w:w="261" w:type="pct"/>
            <w:tcBorders>
              <w:left w:val="single" w:sz="24" w:space="0" w:color="auto"/>
            </w:tcBorders>
          </w:tcPr>
          <w:p w:rsidR="00697CD3" w:rsidRPr="00A045F8" w:rsidRDefault="00697CD3" w:rsidP="006D13A5">
            <w:pPr>
              <w:ind w:left="567"/>
              <w:rPr>
                <w:rFonts w:ascii="Arial" w:hAnsi="Arial" w:cs="Arial"/>
              </w:rPr>
            </w:pPr>
          </w:p>
        </w:tc>
        <w:tc>
          <w:tcPr>
            <w:tcW w:w="262" w:type="pct"/>
          </w:tcPr>
          <w:p w:rsidR="00697CD3" w:rsidRPr="00A045F8" w:rsidRDefault="00697CD3" w:rsidP="006D13A5">
            <w:pPr>
              <w:ind w:left="567"/>
              <w:rPr>
                <w:rFonts w:ascii="Arial" w:hAnsi="Arial" w:cs="Arial"/>
              </w:rPr>
            </w:pPr>
          </w:p>
        </w:tc>
        <w:tc>
          <w:tcPr>
            <w:tcW w:w="327" w:type="pct"/>
          </w:tcPr>
          <w:p w:rsidR="00697CD3" w:rsidRPr="00A045F8" w:rsidRDefault="00697CD3" w:rsidP="006D13A5">
            <w:pPr>
              <w:ind w:left="567"/>
              <w:rPr>
                <w:rFonts w:ascii="Arial" w:hAnsi="Arial" w:cs="Arial"/>
              </w:rPr>
            </w:pPr>
          </w:p>
        </w:tc>
        <w:tc>
          <w:tcPr>
            <w:tcW w:w="324" w:type="pct"/>
            <w:tcBorders>
              <w:right w:val="single" w:sz="24" w:space="0" w:color="auto"/>
            </w:tcBorders>
          </w:tcPr>
          <w:p w:rsidR="00697CD3" w:rsidRPr="00A045F8" w:rsidRDefault="00697CD3" w:rsidP="006D13A5">
            <w:pPr>
              <w:ind w:left="567"/>
              <w:rPr>
                <w:rFonts w:ascii="Arial" w:hAnsi="Arial" w:cs="Arial"/>
              </w:rPr>
            </w:pPr>
          </w:p>
        </w:tc>
        <w:tc>
          <w:tcPr>
            <w:tcW w:w="326" w:type="pct"/>
            <w:tcBorders>
              <w:left w:val="single" w:sz="24" w:space="0" w:color="auto"/>
            </w:tcBorders>
          </w:tcPr>
          <w:p w:rsidR="00697CD3" w:rsidRPr="00A045F8" w:rsidRDefault="00697CD3" w:rsidP="006D13A5">
            <w:pPr>
              <w:ind w:left="567"/>
              <w:rPr>
                <w:rFonts w:ascii="Arial" w:hAnsi="Arial" w:cs="Arial"/>
              </w:rPr>
            </w:pPr>
          </w:p>
        </w:tc>
        <w:tc>
          <w:tcPr>
            <w:tcW w:w="326" w:type="pct"/>
          </w:tcPr>
          <w:p w:rsidR="00697CD3" w:rsidRPr="00A045F8" w:rsidRDefault="00697CD3" w:rsidP="006D13A5">
            <w:pPr>
              <w:ind w:left="567"/>
              <w:rPr>
                <w:rFonts w:ascii="Arial" w:hAnsi="Arial" w:cs="Arial"/>
              </w:rPr>
            </w:pPr>
          </w:p>
        </w:tc>
        <w:tc>
          <w:tcPr>
            <w:tcW w:w="193" w:type="pct"/>
            <w:tcBorders>
              <w:right w:val="single" w:sz="24" w:space="0" w:color="auto"/>
            </w:tcBorders>
          </w:tcPr>
          <w:p w:rsidR="00697CD3" w:rsidRPr="00A045F8" w:rsidRDefault="00697CD3" w:rsidP="006D13A5">
            <w:pPr>
              <w:ind w:left="567"/>
              <w:rPr>
                <w:rFonts w:ascii="Arial" w:hAnsi="Arial" w:cs="Arial"/>
              </w:rPr>
            </w:pPr>
          </w:p>
        </w:tc>
        <w:tc>
          <w:tcPr>
            <w:tcW w:w="324" w:type="pct"/>
            <w:tcBorders>
              <w:left w:val="single" w:sz="24" w:space="0" w:color="auto"/>
              <w:right w:val="single" w:sz="24" w:space="0" w:color="auto"/>
            </w:tcBorders>
          </w:tcPr>
          <w:p w:rsidR="00697CD3" w:rsidRPr="00A045F8" w:rsidRDefault="00697CD3" w:rsidP="006D13A5">
            <w:pPr>
              <w:ind w:left="567"/>
              <w:rPr>
                <w:rFonts w:ascii="Arial" w:hAnsi="Arial" w:cs="Arial"/>
              </w:rPr>
            </w:pPr>
          </w:p>
        </w:tc>
      </w:tr>
      <w:tr w:rsidR="0083766F" w:rsidRPr="00A045F8" w:rsidTr="00657F3F">
        <w:tc>
          <w:tcPr>
            <w:tcW w:w="5000" w:type="pct"/>
            <w:gridSpan w:val="9"/>
            <w:tcBorders>
              <w:right w:val="single" w:sz="24" w:space="0" w:color="auto"/>
            </w:tcBorders>
          </w:tcPr>
          <w:p w:rsidR="0083766F" w:rsidRDefault="0083766F" w:rsidP="00EB4861">
            <w:pPr>
              <w:rPr>
                <w:rFonts w:ascii="Arial" w:hAnsi="Arial" w:cs="Arial"/>
                <w:lang w:val="en-US" w:eastAsia="en-US"/>
              </w:rPr>
            </w:pPr>
            <w:r w:rsidRPr="00962A15">
              <w:rPr>
                <w:rFonts w:ascii="Arial" w:hAnsi="Arial" w:cs="Arial"/>
                <w:lang w:val="en-US" w:eastAsia="en-US"/>
              </w:rPr>
              <w:t>Evidence:</w:t>
            </w:r>
          </w:p>
          <w:p w:rsidR="0083766F" w:rsidRDefault="0083766F" w:rsidP="00EB4861">
            <w:pPr>
              <w:rPr>
                <w:rFonts w:ascii="Arial" w:hAnsi="Arial" w:cs="Arial"/>
                <w:lang w:val="en-US" w:eastAsia="en-US"/>
              </w:rPr>
            </w:pPr>
          </w:p>
          <w:p w:rsidR="0083766F" w:rsidRDefault="0083766F" w:rsidP="00EB4861">
            <w:pPr>
              <w:rPr>
                <w:rFonts w:ascii="Arial" w:hAnsi="Arial" w:cs="Arial"/>
                <w:lang w:val="en-US" w:eastAsia="en-US"/>
              </w:rPr>
            </w:pPr>
          </w:p>
          <w:p w:rsidR="0083766F" w:rsidRPr="00A045F8" w:rsidRDefault="0083766F" w:rsidP="006D13A5">
            <w:pPr>
              <w:ind w:left="567"/>
              <w:rPr>
                <w:rFonts w:ascii="Arial" w:hAnsi="Arial" w:cs="Arial"/>
              </w:rPr>
            </w:pPr>
          </w:p>
        </w:tc>
      </w:tr>
      <w:tr w:rsidR="00657F3F" w:rsidRPr="00A045F8" w:rsidTr="00657F3F">
        <w:tc>
          <w:tcPr>
            <w:tcW w:w="2659" w:type="pct"/>
            <w:tcBorders>
              <w:right w:val="single" w:sz="24" w:space="0" w:color="auto"/>
            </w:tcBorders>
          </w:tcPr>
          <w:p w:rsidR="00697CD3" w:rsidRDefault="00697CD3" w:rsidP="00EB4861">
            <w:pPr>
              <w:rPr>
                <w:rFonts w:ascii="Arial" w:hAnsi="Arial" w:cs="Arial"/>
                <w:lang w:val="en-US" w:eastAsia="en-US"/>
              </w:rPr>
            </w:pPr>
            <w:r>
              <w:rPr>
                <w:rFonts w:ascii="Arial" w:hAnsi="Arial" w:cs="Arial"/>
                <w:lang w:val="en-US" w:eastAsia="en-US"/>
              </w:rPr>
              <w:t>6. Understand and adhere to the relevant guidance surrounding consent (including additional consent required for audio and visual recording).</w:t>
            </w:r>
          </w:p>
        </w:tc>
        <w:tc>
          <w:tcPr>
            <w:tcW w:w="261" w:type="pct"/>
            <w:tcBorders>
              <w:left w:val="single" w:sz="24" w:space="0" w:color="auto"/>
            </w:tcBorders>
          </w:tcPr>
          <w:p w:rsidR="00697CD3" w:rsidRPr="00A045F8" w:rsidRDefault="00697CD3" w:rsidP="006D13A5">
            <w:pPr>
              <w:ind w:left="567"/>
              <w:rPr>
                <w:rFonts w:ascii="Arial" w:hAnsi="Arial" w:cs="Arial"/>
              </w:rPr>
            </w:pPr>
          </w:p>
        </w:tc>
        <w:tc>
          <w:tcPr>
            <w:tcW w:w="262" w:type="pct"/>
          </w:tcPr>
          <w:p w:rsidR="00697CD3" w:rsidRPr="00A045F8" w:rsidRDefault="00697CD3" w:rsidP="006D13A5">
            <w:pPr>
              <w:ind w:left="567"/>
              <w:rPr>
                <w:rFonts w:ascii="Arial" w:hAnsi="Arial" w:cs="Arial"/>
              </w:rPr>
            </w:pPr>
          </w:p>
        </w:tc>
        <w:tc>
          <w:tcPr>
            <w:tcW w:w="327" w:type="pct"/>
          </w:tcPr>
          <w:p w:rsidR="00697CD3" w:rsidRPr="00A045F8" w:rsidRDefault="00697CD3" w:rsidP="006D13A5">
            <w:pPr>
              <w:ind w:left="567"/>
              <w:rPr>
                <w:rFonts w:ascii="Arial" w:hAnsi="Arial" w:cs="Arial"/>
              </w:rPr>
            </w:pPr>
          </w:p>
        </w:tc>
        <w:tc>
          <w:tcPr>
            <w:tcW w:w="324" w:type="pct"/>
            <w:tcBorders>
              <w:right w:val="single" w:sz="24" w:space="0" w:color="auto"/>
            </w:tcBorders>
          </w:tcPr>
          <w:p w:rsidR="00697CD3" w:rsidRPr="00A045F8" w:rsidRDefault="00697CD3" w:rsidP="006D13A5">
            <w:pPr>
              <w:ind w:left="567"/>
              <w:rPr>
                <w:rFonts w:ascii="Arial" w:hAnsi="Arial" w:cs="Arial"/>
              </w:rPr>
            </w:pPr>
          </w:p>
        </w:tc>
        <w:tc>
          <w:tcPr>
            <w:tcW w:w="326" w:type="pct"/>
            <w:tcBorders>
              <w:left w:val="single" w:sz="24" w:space="0" w:color="auto"/>
            </w:tcBorders>
          </w:tcPr>
          <w:p w:rsidR="00697CD3" w:rsidRPr="00A045F8" w:rsidRDefault="00697CD3" w:rsidP="006D13A5">
            <w:pPr>
              <w:ind w:left="567"/>
              <w:rPr>
                <w:rFonts w:ascii="Arial" w:hAnsi="Arial" w:cs="Arial"/>
              </w:rPr>
            </w:pPr>
          </w:p>
        </w:tc>
        <w:tc>
          <w:tcPr>
            <w:tcW w:w="326" w:type="pct"/>
          </w:tcPr>
          <w:p w:rsidR="00697CD3" w:rsidRPr="00A045F8" w:rsidRDefault="00697CD3" w:rsidP="006D13A5">
            <w:pPr>
              <w:ind w:left="567"/>
              <w:rPr>
                <w:rFonts w:ascii="Arial" w:hAnsi="Arial" w:cs="Arial"/>
              </w:rPr>
            </w:pPr>
          </w:p>
        </w:tc>
        <w:tc>
          <w:tcPr>
            <w:tcW w:w="193" w:type="pct"/>
            <w:tcBorders>
              <w:right w:val="single" w:sz="24" w:space="0" w:color="auto"/>
            </w:tcBorders>
          </w:tcPr>
          <w:p w:rsidR="00697CD3" w:rsidRPr="00A045F8" w:rsidRDefault="00697CD3" w:rsidP="006D13A5">
            <w:pPr>
              <w:ind w:left="567"/>
              <w:rPr>
                <w:rFonts w:ascii="Arial" w:hAnsi="Arial" w:cs="Arial"/>
              </w:rPr>
            </w:pPr>
          </w:p>
        </w:tc>
        <w:tc>
          <w:tcPr>
            <w:tcW w:w="324" w:type="pct"/>
            <w:tcBorders>
              <w:left w:val="single" w:sz="24" w:space="0" w:color="auto"/>
              <w:right w:val="single" w:sz="24" w:space="0" w:color="auto"/>
            </w:tcBorders>
          </w:tcPr>
          <w:p w:rsidR="00697CD3" w:rsidRPr="00A045F8" w:rsidRDefault="00697CD3" w:rsidP="006D13A5">
            <w:pPr>
              <w:ind w:left="567"/>
              <w:rPr>
                <w:rFonts w:ascii="Arial" w:hAnsi="Arial" w:cs="Arial"/>
              </w:rPr>
            </w:pPr>
          </w:p>
        </w:tc>
      </w:tr>
      <w:tr w:rsidR="0083766F" w:rsidRPr="00A045F8" w:rsidTr="00657F3F">
        <w:tc>
          <w:tcPr>
            <w:tcW w:w="5000" w:type="pct"/>
            <w:gridSpan w:val="9"/>
            <w:tcBorders>
              <w:right w:val="single" w:sz="24" w:space="0" w:color="auto"/>
            </w:tcBorders>
          </w:tcPr>
          <w:p w:rsidR="0083766F" w:rsidRDefault="0083766F" w:rsidP="00EB4861">
            <w:pPr>
              <w:rPr>
                <w:rFonts w:ascii="Arial" w:hAnsi="Arial" w:cs="Arial"/>
                <w:lang w:val="en-US" w:eastAsia="en-US"/>
              </w:rPr>
            </w:pPr>
            <w:r w:rsidRPr="00962A15">
              <w:rPr>
                <w:rFonts w:ascii="Arial" w:hAnsi="Arial" w:cs="Arial"/>
                <w:lang w:val="en-US" w:eastAsia="en-US"/>
              </w:rPr>
              <w:t>Evidence:</w:t>
            </w:r>
          </w:p>
          <w:p w:rsidR="0083766F" w:rsidRDefault="0083766F" w:rsidP="00EB4861">
            <w:pPr>
              <w:rPr>
                <w:rFonts w:ascii="Arial" w:hAnsi="Arial" w:cs="Arial"/>
                <w:lang w:val="en-US" w:eastAsia="en-US"/>
              </w:rPr>
            </w:pPr>
          </w:p>
          <w:p w:rsidR="0083766F" w:rsidRDefault="0083766F" w:rsidP="00EB4861">
            <w:pPr>
              <w:rPr>
                <w:rFonts w:ascii="Arial" w:hAnsi="Arial" w:cs="Arial"/>
                <w:lang w:val="en-US" w:eastAsia="en-US"/>
              </w:rPr>
            </w:pPr>
          </w:p>
          <w:p w:rsidR="0083766F" w:rsidRPr="00A045F8" w:rsidRDefault="0083766F" w:rsidP="006D13A5">
            <w:pPr>
              <w:ind w:left="567"/>
              <w:rPr>
                <w:rFonts w:ascii="Arial" w:hAnsi="Arial" w:cs="Arial"/>
              </w:rPr>
            </w:pPr>
          </w:p>
        </w:tc>
      </w:tr>
      <w:tr w:rsidR="00B710D9" w:rsidRPr="00A045F8" w:rsidTr="00657F3F">
        <w:tc>
          <w:tcPr>
            <w:tcW w:w="2659" w:type="pct"/>
            <w:tcBorders>
              <w:right w:val="single" w:sz="24" w:space="0" w:color="auto"/>
            </w:tcBorders>
          </w:tcPr>
          <w:p w:rsidR="00B710D9" w:rsidRDefault="00B710D9" w:rsidP="00EB4861">
            <w:pPr>
              <w:jc w:val="both"/>
              <w:rPr>
                <w:rFonts w:ascii="Arial" w:hAnsi="Arial" w:cs="Arial"/>
              </w:rPr>
            </w:pPr>
            <w:r w:rsidRPr="00A624F9">
              <w:rPr>
                <w:rFonts w:ascii="Arial" w:hAnsi="Arial" w:cs="Arial"/>
                <w:b/>
              </w:rPr>
              <w:t>Professional Autonomy &amp; Accountability</w:t>
            </w:r>
            <w:r>
              <w:rPr>
                <w:rFonts w:ascii="Arial" w:hAnsi="Arial" w:cs="Arial"/>
              </w:rPr>
              <w:tab/>
            </w:r>
          </w:p>
          <w:p w:rsidR="00B710D9" w:rsidRPr="008F1AB1" w:rsidRDefault="00B710D9" w:rsidP="00EB4861">
            <w:pPr>
              <w:jc w:val="both"/>
              <w:rPr>
                <w:rFonts w:ascii="Arial" w:hAnsi="Arial" w:cs="Arial"/>
                <w:b/>
              </w:rPr>
            </w:pPr>
          </w:p>
        </w:tc>
        <w:tc>
          <w:tcPr>
            <w:tcW w:w="1173" w:type="pct"/>
            <w:gridSpan w:val="4"/>
            <w:tcBorders>
              <w:left w:val="single" w:sz="24" w:space="0" w:color="auto"/>
              <w:right w:val="single" w:sz="24" w:space="0" w:color="auto"/>
            </w:tcBorders>
          </w:tcPr>
          <w:p w:rsidR="00B710D9" w:rsidRDefault="00B710D9" w:rsidP="00EB4861">
            <w:pPr>
              <w:jc w:val="both"/>
              <w:rPr>
                <w:rFonts w:ascii="Arial" w:hAnsi="Arial" w:cs="Arial"/>
                <w:b/>
              </w:rPr>
            </w:pPr>
            <w:r w:rsidRPr="00A045F8">
              <w:rPr>
                <w:rFonts w:ascii="Arial" w:hAnsi="Arial" w:cs="Arial"/>
                <w:b/>
              </w:rPr>
              <w:lastRenderedPageBreak/>
              <w:t>I</w:t>
            </w:r>
            <w:r>
              <w:rPr>
                <w:rFonts w:ascii="Arial" w:hAnsi="Arial" w:cs="Arial"/>
                <w:b/>
              </w:rPr>
              <w:t>nterim Progress</w:t>
            </w:r>
          </w:p>
          <w:p w:rsidR="00B710D9" w:rsidRPr="00A045F8" w:rsidRDefault="00B710D9" w:rsidP="00EB4861">
            <w:pPr>
              <w:jc w:val="both"/>
              <w:rPr>
                <w:rFonts w:ascii="Arial" w:hAnsi="Arial" w:cs="Arial"/>
                <w:b/>
              </w:rPr>
            </w:pPr>
          </w:p>
        </w:tc>
        <w:tc>
          <w:tcPr>
            <w:tcW w:w="845" w:type="pct"/>
            <w:gridSpan w:val="3"/>
            <w:tcBorders>
              <w:left w:val="single" w:sz="24" w:space="0" w:color="auto"/>
              <w:right w:val="single" w:sz="24" w:space="0" w:color="auto"/>
            </w:tcBorders>
          </w:tcPr>
          <w:p w:rsidR="00B710D9" w:rsidRDefault="00B710D9" w:rsidP="00EB4861">
            <w:pPr>
              <w:jc w:val="both"/>
              <w:rPr>
                <w:rFonts w:ascii="Arial" w:hAnsi="Arial" w:cs="Arial"/>
                <w:b/>
              </w:rPr>
            </w:pPr>
            <w:r>
              <w:rPr>
                <w:rFonts w:ascii="Arial" w:hAnsi="Arial" w:cs="Arial"/>
                <w:b/>
              </w:rPr>
              <w:lastRenderedPageBreak/>
              <w:t>Final</w:t>
            </w:r>
          </w:p>
          <w:p w:rsidR="00B710D9" w:rsidRPr="00A045F8" w:rsidRDefault="00B710D9" w:rsidP="00EB4861">
            <w:pPr>
              <w:jc w:val="both"/>
              <w:rPr>
                <w:rFonts w:ascii="Arial" w:hAnsi="Arial" w:cs="Arial"/>
                <w:b/>
              </w:rPr>
            </w:pPr>
            <w:r>
              <w:rPr>
                <w:rFonts w:ascii="Arial" w:hAnsi="Arial" w:cs="Arial"/>
              </w:rPr>
              <w:lastRenderedPageBreak/>
              <w:t xml:space="preserve">Achieved        </w:t>
            </w:r>
          </w:p>
        </w:tc>
        <w:tc>
          <w:tcPr>
            <w:tcW w:w="324" w:type="pct"/>
            <w:tcBorders>
              <w:left w:val="single" w:sz="24" w:space="0" w:color="auto"/>
              <w:right w:val="single" w:sz="24" w:space="0" w:color="auto"/>
            </w:tcBorders>
          </w:tcPr>
          <w:p w:rsidR="00B710D9" w:rsidRPr="00A045F8" w:rsidRDefault="00B710D9" w:rsidP="00EB4861">
            <w:pPr>
              <w:jc w:val="both"/>
              <w:rPr>
                <w:rFonts w:ascii="Arial" w:hAnsi="Arial" w:cs="Arial"/>
                <w:b/>
              </w:rPr>
            </w:pPr>
            <w:r>
              <w:rPr>
                <w:rFonts w:ascii="Arial" w:hAnsi="Arial" w:cs="Arial"/>
                <w:b/>
              </w:rPr>
              <w:lastRenderedPageBreak/>
              <w:t>N/A</w:t>
            </w:r>
          </w:p>
        </w:tc>
      </w:tr>
      <w:tr w:rsidR="00657F3F" w:rsidRPr="00A045F8" w:rsidTr="00657F3F">
        <w:trPr>
          <w:trHeight w:val="1838"/>
        </w:trPr>
        <w:tc>
          <w:tcPr>
            <w:tcW w:w="2659" w:type="pct"/>
            <w:tcBorders>
              <w:right w:val="single" w:sz="24" w:space="0" w:color="auto"/>
            </w:tcBorders>
          </w:tcPr>
          <w:p w:rsidR="00C86ABE" w:rsidRDefault="00C86ABE" w:rsidP="00EB4861">
            <w:pPr>
              <w:rPr>
                <w:rFonts w:ascii="Arial" w:hAnsi="Arial" w:cs="Arial"/>
                <w:lang w:val="en-US" w:eastAsia="en-US"/>
              </w:rPr>
            </w:pPr>
          </w:p>
          <w:p w:rsidR="00C86ABE" w:rsidRDefault="00C86ABE" w:rsidP="00EB4861">
            <w:pPr>
              <w:rPr>
                <w:rFonts w:ascii="Arial" w:hAnsi="Arial" w:cs="Arial"/>
                <w:lang w:val="en-US" w:eastAsia="en-US"/>
              </w:rPr>
            </w:pPr>
          </w:p>
          <w:p w:rsidR="00C86ABE" w:rsidRDefault="00C86ABE" w:rsidP="00EB4861">
            <w:pPr>
              <w:rPr>
                <w:rFonts w:ascii="Arial" w:hAnsi="Arial" w:cs="Arial"/>
                <w:lang w:val="en-US" w:eastAsia="en-US"/>
              </w:rPr>
            </w:pPr>
          </w:p>
          <w:p w:rsidR="00C86ABE" w:rsidRDefault="00C86ABE" w:rsidP="00EB4861">
            <w:pPr>
              <w:rPr>
                <w:rFonts w:ascii="Arial" w:hAnsi="Arial" w:cs="Arial"/>
                <w:lang w:val="en-US" w:eastAsia="en-US"/>
              </w:rPr>
            </w:pPr>
          </w:p>
          <w:p w:rsidR="00C86ABE" w:rsidRDefault="00C86ABE" w:rsidP="00EB4861">
            <w:pPr>
              <w:rPr>
                <w:rFonts w:ascii="Arial" w:hAnsi="Arial" w:cs="Arial"/>
                <w:lang w:val="en-US" w:eastAsia="en-US"/>
              </w:rPr>
            </w:pPr>
          </w:p>
          <w:p w:rsidR="00C86ABE" w:rsidRDefault="00C86ABE" w:rsidP="00EB4861">
            <w:pPr>
              <w:rPr>
                <w:rFonts w:ascii="Arial" w:hAnsi="Arial" w:cs="Arial"/>
                <w:lang w:val="en-US" w:eastAsia="en-US"/>
              </w:rPr>
            </w:pPr>
          </w:p>
        </w:tc>
        <w:tc>
          <w:tcPr>
            <w:tcW w:w="261" w:type="pct"/>
            <w:tcBorders>
              <w:left w:val="single" w:sz="24" w:space="0" w:color="auto"/>
            </w:tcBorders>
            <w:textDirection w:val="btLr"/>
          </w:tcPr>
          <w:p w:rsidR="00C86ABE" w:rsidRPr="000A516E" w:rsidRDefault="00C86ABE" w:rsidP="00EB4861">
            <w:pPr>
              <w:ind w:left="113" w:right="113"/>
              <w:jc w:val="both"/>
              <w:rPr>
                <w:rFonts w:ascii="Arial" w:hAnsi="Arial" w:cs="Arial"/>
              </w:rPr>
            </w:pPr>
            <w:r w:rsidRPr="000A516E">
              <w:rPr>
                <w:rFonts w:ascii="Arial" w:hAnsi="Arial" w:cs="Arial"/>
              </w:rPr>
              <w:t>Exceeding</w:t>
            </w:r>
          </w:p>
        </w:tc>
        <w:tc>
          <w:tcPr>
            <w:tcW w:w="262" w:type="pct"/>
            <w:textDirection w:val="btLr"/>
          </w:tcPr>
          <w:p w:rsidR="00C86ABE" w:rsidRPr="000A516E" w:rsidRDefault="00C86ABE" w:rsidP="00EB4861">
            <w:pPr>
              <w:ind w:left="113" w:right="113"/>
              <w:jc w:val="both"/>
              <w:rPr>
                <w:rFonts w:ascii="Arial" w:hAnsi="Arial" w:cs="Arial"/>
              </w:rPr>
            </w:pPr>
            <w:r w:rsidRPr="000A516E">
              <w:rPr>
                <w:rFonts w:ascii="Arial" w:hAnsi="Arial" w:cs="Arial"/>
              </w:rPr>
              <w:t>Meeting</w:t>
            </w:r>
          </w:p>
        </w:tc>
        <w:tc>
          <w:tcPr>
            <w:tcW w:w="327" w:type="pct"/>
            <w:textDirection w:val="btLr"/>
          </w:tcPr>
          <w:p w:rsidR="00C86ABE" w:rsidRPr="000A516E" w:rsidRDefault="00C86ABE" w:rsidP="00EB4861">
            <w:pPr>
              <w:ind w:left="113" w:right="113"/>
              <w:jc w:val="both"/>
              <w:rPr>
                <w:rFonts w:ascii="Arial" w:hAnsi="Arial" w:cs="Arial"/>
              </w:rPr>
            </w:pPr>
            <w:r w:rsidRPr="000A516E">
              <w:rPr>
                <w:rFonts w:ascii="Arial" w:hAnsi="Arial" w:cs="Arial"/>
              </w:rPr>
              <w:t>Working Towards</w:t>
            </w:r>
          </w:p>
        </w:tc>
        <w:tc>
          <w:tcPr>
            <w:tcW w:w="324" w:type="pct"/>
            <w:tcBorders>
              <w:right w:val="single" w:sz="24" w:space="0" w:color="auto"/>
            </w:tcBorders>
            <w:textDirection w:val="btLr"/>
          </w:tcPr>
          <w:p w:rsidR="00C86ABE" w:rsidRPr="00A045F8" w:rsidRDefault="00C86ABE" w:rsidP="00EB4861">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326" w:type="pct"/>
            <w:tcBorders>
              <w:left w:val="single" w:sz="24" w:space="0" w:color="auto"/>
            </w:tcBorders>
            <w:textDirection w:val="btLr"/>
          </w:tcPr>
          <w:p w:rsidR="00C86ABE" w:rsidRPr="0008791F" w:rsidRDefault="00C86ABE" w:rsidP="00EB4861">
            <w:pPr>
              <w:ind w:left="113" w:right="113"/>
              <w:rPr>
                <w:rFonts w:ascii="Arial" w:hAnsi="Arial" w:cs="Arial"/>
              </w:rPr>
            </w:pPr>
            <w:r>
              <w:rPr>
                <w:rFonts w:ascii="Arial" w:hAnsi="Arial" w:cs="Arial"/>
              </w:rPr>
              <w:t xml:space="preserve">Pass – excellent </w:t>
            </w:r>
          </w:p>
        </w:tc>
        <w:tc>
          <w:tcPr>
            <w:tcW w:w="326" w:type="pct"/>
            <w:textDirection w:val="btLr"/>
          </w:tcPr>
          <w:p w:rsidR="00C86ABE" w:rsidRPr="0008791F" w:rsidRDefault="00C86ABE" w:rsidP="00EB4861">
            <w:pPr>
              <w:ind w:left="113" w:right="113"/>
              <w:rPr>
                <w:rFonts w:ascii="Arial" w:hAnsi="Arial" w:cs="Arial"/>
              </w:rPr>
            </w:pPr>
            <w:r>
              <w:rPr>
                <w:rFonts w:ascii="Arial" w:hAnsi="Arial" w:cs="Arial"/>
              </w:rPr>
              <w:t>Pass – competent</w:t>
            </w:r>
          </w:p>
        </w:tc>
        <w:tc>
          <w:tcPr>
            <w:tcW w:w="193" w:type="pct"/>
            <w:tcBorders>
              <w:right w:val="single" w:sz="24" w:space="0" w:color="auto"/>
            </w:tcBorders>
            <w:textDirection w:val="btLr"/>
          </w:tcPr>
          <w:p w:rsidR="00C86ABE" w:rsidRPr="0008791F" w:rsidRDefault="00C86ABE" w:rsidP="00EB4861">
            <w:pPr>
              <w:ind w:left="113" w:right="113"/>
              <w:rPr>
                <w:rFonts w:ascii="Arial" w:hAnsi="Arial" w:cs="Arial"/>
              </w:rPr>
            </w:pPr>
            <w:r w:rsidRPr="008315F1">
              <w:rPr>
                <w:rFonts w:ascii="Arial" w:hAnsi="Arial" w:cs="Arial"/>
              </w:rPr>
              <w:t>Fail</w:t>
            </w:r>
          </w:p>
        </w:tc>
        <w:tc>
          <w:tcPr>
            <w:tcW w:w="324" w:type="pct"/>
            <w:tcBorders>
              <w:left w:val="single" w:sz="24" w:space="0" w:color="auto"/>
              <w:right w:val="single" w:sz="24" w:space="0" w:color="auto"/>
            </w:tcBorders>
            <w:textDirection w:val="btLr"/>
          </w:tcPr>
          <w:p w:rsidR="00C86ABE" w:rsidRPr="00E71F05" w:rsidRDefault="00C86ABE" w:rsidP="00EB4861">
            <w:pPr>
              <w:rPr>
                <w:rFonts w:ascii="Arial" w:hAnsi="Arial" w:cs="Arial"/>
              </w:rPr>
            </w:pPr>
            <w:r w:rsidRPr="00E71F05">
              <w:rPr>
                <w:rFonts w:ascii="Arial" w:hAnsi="Arial" w:cs="Arial"/>
              </w:rPr>
              <w:t>Reflective discussion held</w:t>
            </w:r>
          </w:p>
        </w:tc>
      </w:tr>
      <w:tr w:rsidR="00657F3F" w:rsidRPr="00A045F8" w:rsidTr="00657F3F">
        <w:tc>
          <w:tcPr>
            <w:tcW w:w="2659" w:type="pct"/>
            <w:tcBorders>
              <w:right w:val="single" w:sz="24" w:space="0" w:color="auto"/>
            </w:tcBorders>
          </w:tcPr>
          <w:p w:rsidR="00697CD3" w:rsidRDefault="00697CD3" w:rsidP="00EB4861">
            <w:pPr>
              <w:rPr>
                <w:rFonts w:ascii="Arial" w:hAnsi="Arial" w:cs="Arial"/>
                <w:lang w:val="en-US" w:eastAsia="en-US"/>
              </w:rPr>
            </w:pPr>
            <w:r w:rsidRPr="00697CD3">
              <w:rPr>
                <w:rFonts w:ascii="Arial" w:hAnsi="Arial" w:cs="Arial"/>
              </w:rPr>
              <w:t>7.</w:t>
            </w:r>
            <w:r>
              <w:rPr>
                <w:rFonts w:ascii="Arial" w:hAnsi="Arial" w:cs="Arial"/>
                <w:b/>
              </w:rPr>
              <w:t xml:space="preserve"> </w:t>
            </w:r>
            <w:r w:rsidRPr="001C5740">
              <w:rPr>
                <w:rFonts w:ascii="Arial" w:hAnsi="Arial" w:cs="Arial"/>
              </w:rPr>
              <w:t>Practice</w:t>
            </w:r>
            <w:r>
              <w:rPr>
                <w:rFonts w:ascii="Arial" w:hAnsi="Arial" w:cs="Arial"/>
              </w:rPr>
              <w:t xml:space="preserve"> in a</w:t>
            </w:r>
            <w:r w:rsidRPr="00185C8C">
              <w:rPr>
                <w:rFonts w:ascii="Arial" w:hAnsi="Arial" w:cs="Arial"/>
              </w:rPr>
              <w:t xml:space="preserve"> non-discriminatory manner respecting the rights, dignity</w:t>
            </w:r>
            <w:r>
              <w:rPr>
                <w:rFonts w:ascii="Arial" w:hAnsi="Arial" w:cs="Arial"/>
              </w:rPr>
              <w:t>, values</w:t>
            </w:r>
            <w:r w:rsidRPr="00185C8C">
              <w:rPr>
                <w:rFonts w:ascii="Arial" w:hAnsi="Arial" w:cs="Arial"/>
              </w:rPr>
              <w:t xml:space="preserve"> and autonomy of the client.</w:t>
            </w:r>
          </w:p>
        </w:tc>
        <w:tc>
          <w:tcPr>
            <w:tcW w:w="261" w:type="pct"/>
            <w:tcBorders>
              <w:left w:val="single" w:sz="24" w:space="0" w:color="auto"/>
            </w:tcBorders>
          </w:tcPr>
          <w:p w:rsidR="00697CD3" w:rsidRPr="00A045F8" w:rsidRDefault="00697CD3" w:rsidP="006D13A5">
            <w:pPr>
              <w:ind w:left="567"/>
              <w:rPr>
                <w:rFonts w:ascii="Arial" w:hAnsi="Arial" w:cs="Arial"/>
              </w:rPr>
            </w:pPr>
          </w:p>
        </w:tc>
        <w:tc>
          <w:tcPr>
            <w:tcW w:w="262" w:type="pct"/>
          </w:tcPr>
          <w:p w:rsidR="00697CD3" w:rsidRPr="00A045F8" w:rsidRDefault="00697CD3" w:rsidP="006D13A5">
            <w:pPr>
              <w:ind w:left="567"/>
              <w:rPr>
                <w:rFonts w:ascii="Arial" w:hAnsi="Arial" w:cs="Arial"/>
              </w:rPr>
            </w:pPr>
          </w:p>
        </w:tc>
        <w:tc>
          <w:tcPr>
            <w:tcW w:w="327" w:type="pct"/>
          </w:tcPr>
          <w:p w:rsidR="00697CD3" w:rsidRPr="00A045F8" w:rsidRDefault="00697CD3" w:rsidP="006D13A5">
            <w:pPr>
              <w:ind w:left="567"/>
              <w:rPr>
                <w:rFonts w:ascii="Arial" w:hAnsi="Arial" w:cs="Arial"/>
              </w:rPr>
            </w:pPr>
          </w:p>
        </w:tc>
        <w:tc>
          <w:tcPr>
            <w:tcW w:w="324" w:type="pct"/>
            <w:tcBorders>
              <w:right w:val="single" w:sz="24" w:space="0" w:color="auto"/>
            </w:tcBorders>
          </w:tcPr>
          <w:p w:rsidR="00697CD3" w:rsidRPr="00A045F8" w:rsidRDefault="00697CD3" w:rsidP="006D13A5">
            <w:pPr>
              <w:ind w:left="567"/>
              <w:rPr>
                <w:rFonts w:ascii="Arial" w:hAnsi="Arial" w:cs="Arial"/>
              </w:rPr>
            </w:pPr>
          </w:p>
        </w:tc>
        <w:tc>
          <w:tcPr>
            <w:tcW w:w="326" w:type="pct"/>
            <w:tcBorders>
              <w:left w:val="single" w:sz="24" w:space="0" w:color="auto"/>
            </w:tcBorders>
          </w:tcPr>
          <w:p w:rsidR="00697CD3" w:rsidRPr="00A045F8" w:rsidRDefault="00697CD3" w:rsidP="006D13A5">
            <w:pPr>
              <w:ind w:left="567"/>
              <w:rPr>
                <w:rFonts w:ascii="Arial" w:hAnsi="Arial" w:cs="Arial"/>
              </w:rPr>
            </w:pPr>
          </w:p>
        </w:tc>
        <w:tc>
          <w:tcPr>
            <w:tcW w:w="326" w:type="pct"/>
          </w:tcPr>
          <w:p w:rsidR="00697CD3" w:rsidRPr="00A045F8" w:rsidRDefault="00697CD3" w:rsidP="006D13A5">
            <w:pPr>
              <w:ind w:left="567"/>
              <w:rPr>
                <w:rFonts w:ascii="Arial" w:hAnsi="Arial" w:cs="Arial"/>
              </w:rPr>
            </w:pPr>
          </w:p>
        </w:tc>
        <w:tc>
          <w:tcPr>
            <w:tcW w:w="193" w:type="pct"/>
            <w:tcBorders>
              <w:right w:val="single" w:sz="24" w:space="0" w:color="auto"/>
            </w:tcBorders>
          </w:tcPr>
          <w:p w:rsidR="00697CD3" w:rsidRPr="00A045F8" w:rsidRDefault="00697CD3" w:rsidP="006D13A5">
            <w:pPr>
              <w:ind w:left="567"/>
              <w:rPr>
                <w:rFonts w:ascii="Arial" w:hAnsi="Arial" w:cs="Arial"/>
              </w:rPr>
            </w:pPr>
          </w:p>
        </w:tc>
        <w:tc>
          <w:tcPr>
            <w:tcW w:w="324" w:type="pct"/>
            <w:tcBorders>
              <w:left w:val="single" w:sz="24" w:space="0" w:color="auto"/>
              <w:right w:val="single" w:sz="24" w:space="0" w:color="auto"/>
            </w:tcBorders>
          </w:tcPr>
          <w:p w:rsidR="00697CD3" w:rsidRPr="00A045F8" w:rsidRDefault="00697CD3" w:rsidP="006D13A5">
            <w:pPr>
              <w:ind w:left="567"/>
              <w:rPr>
                <w:rFonts w:ascii="Arial" w:hAnsi="Arial" w:cs="Arial"/>
              </w:rPr>
            </w:pPr>
          </w:p>
        </w:tc>
      </w:tr>
      <w:tr w:rsidR="00757DF9" w:rsidRPr="00A045F8" w:rsidTr="00657F3F">
        <w:tc>
          <w:tcPr>
            <w:tcW w:w="5000" w:type="pct"/>
            <w:gridSpan w:val="9"/>
            <w:tcBorders>
              <w:right w:val="single" w:sz="24" w:space="0" w:color="auto"/>
            </w:tcBorders>
          </w:tcPr>
          <w:p w:rsidR="00757DF9" w:rsidRDefault="00757DF9" w:rsidP="00EB4861">
            <w:pPr>
              <w:rPr>
                <w:rFonts w:ascii="Arial" w:hAnsi="Arial" w:cs="Arial"/>
              </w:rPr>
            </w:pPr>
            <w:r>
              <w:rPr>
                <w:rFonts w:ascii="Arial" w:hAnsi="Arial" w:cs="Arial"/>
              </w:rPr>
              <w:t>Evidence:</w:t>
            </w:r>
          </w:p>
          <w:p w:rsidR="00757DF9" w:rsidRDefault="00757DF9" w:rsidP="00EB4861">
            <w:pPr>
              <w:rPr>
                <w:rFonts w:ascii="Arial" w:hAnsi="Arial" w:cs="Arial"/>
              </w:rPr>
            </w:pPr>
          </w:p>
          <w:p w:rsidR="00757DF9" w:rsidRDefault="00757DF9" w:rsidP="00EB4861">
            <w:pPr>
              <w:rPr>
                <w:rFonts w:ascii="Arial" w:hAnsi="Arial" w:cs="Arial"/>
              </w:rPr>
            </w:pPr>
          </w:p>
          <w:p w:rsidR="00757DF9" w:rsidRPr="00A045F8" w:rsidRDefault="00757DF9" w:rsidP="006D13A5">
            <w:pPr>
              <w:ind w:left="567"/>
              <w:rPr>
                <w:rFonts w:ascii="Arial" w:hAnsi="Arial" w:cs="Arial"/>
              </w:rPr>
            </w:pPr>
          </w:p>
        </w:tc>
      </w:tr>
      <w:tr w:rsidR="00657F3F" w:rsidRPr="00A045F8" w:rsidTr="00657F3F">
        <w:tc>
          <w:tcPr>
            <w:tcW w:w="2659" w:type="pct"/>
            <w:tcBorders>
              <w:right w:val="single" w:sz="24" w:space="0" w:color="auto"/>
            </w:tcBorders>
          </w:tcPr>
          <w:p w:rsidR="00697CD3" w:rsidRDefault="00F375DB" w:rsidP="00EB4861">
            <w:pPr>
              <w:rPr>
                <w:rFonts w:ascii="Arial" w:hAnsi="Arial" w:cs="Arial"/>
                <w:lang w:val="en-US" w:eastAsia="en-US"/>
              </w:rPr>
            </w:pPr>
            <w:r>
              <w:rPr>
                <w:rFonts w:ascii="Arial" w:hAnsi="Arial" w:cs="Arial"/>
                <w:lang w:val="en-US" w:eastAsia="en-US"/>
              </w:rPr>
              <w:t xml:space="preserve">8. </w:t>
            </w:r>
            <w:r w:rsidR="00697CD3">
              <w:rPr>
                <w:rFonts w:ascii="Arial" w:hAnsi="Arial" w:cs="Arial"/>
                <w:lang w:val="en-US" w:eastAsia="en-US"/>
              </w:rPr>
              <w:t>Effectively manage workload and resources.</w:t>
            </w:r>
          </w:p>
          <w:p w:rsidR="00F375DB" w:rsidRDefault="00F375DB" w:rsidP="00EB4861">
            <w:pPr>
              <w:rPr>
                <w:rFonts w:ascii="Arial" w:hAnsi="Arial" w:cs="Arial"/>
                <w:lang w:val="en-US" w:eastAsia="en-US"/>
              </w:rPr>
            </w:pPr>
          </w:p>
        </w:tc>
        <w:tc>
          <w:tcPr>
            <w:tcW w:w="261" w:type="pct"/>
            <w:tcBorders>
              <w:left w:val="single" w:sz="24" w:space="0" w:color="auto"/>
            </w:tcBorders>
          </w:tcPr>
          <w:p w:rsidR="00697CD3" w:rsidRPr="00A045F8" w:rsidRDefault="00697CD3" w:rsidP="006D13A5">
            <w:pPr>
              <w:ind w:left="567"/>
              <w:rPr>
                <w:rFonts w:ascii="Arial" w:hAnsi="Arial" w:cs="Arial"/>
              </w:rPr>
            </w:pPr>
          </w:p>
        </w:tc>
        <w:tc>
          <w:tcPr>
            <w:tcW w:w="262" w:type="pct"/>
          </w:tcPr>
          <w:p w:rsidR="00697CD3" w:rsidRPr="00A045F8" w:rsidRDefault="00697CD3" w:rsidP="006D13A5">
            <w:pPr>
              <w:ind w:left="567"/>
              <w:rPr>
                <w:rFonts w:ascii="Arial" w:hAnsi="Arial" w:cs="Arial"/>
              </w:rPr>
            </w:pPr>
          </w:p>
        </w:tc>
        <w:tc>
          <w:tcPr>
            <w:tcW w:w="327" w:type="pct"/>
          </w:tcPr>
          <w:p w:rsidR="00697CD3" w:rsidRPr="00A045F8" w:rsidRDefault="00697CD3" w:rsidP="006D13A5">
            <w:pPr>
              <w:ind w:left="567"/>
              <w:rPr>
                <w:rFonts w:ascii="Arial" w:hAnsi="Arial" w:cs="Arial"/>
              </w:rPr>
            </w:pPr>
          </w:p>
        </w:tc>
        <w:tc>
          <w:tcPr>
            <w:tcW w:w="324" w:type="pct"/>
            <w:tcBorders>
              <w:right w:val="single" w:sz="24" w:space="0" w:color="auto"/>
            </w:tcBorders>
          </w:tcPr>
          <w:p w:rsidR="00697CD3" w:rsidRPr="00A045F8" w:rsidRDefault="00697CD3" w:rsidP="006D13A5">
            <w:pPr>
              <w:ind w:left="567"/>
              <w:rPr>
                <w:rFonts w:ascii="Arial" w:hAnsi="Arial" w:cs="Arial"/>
              </w:rPr>
            </w:pPr>
          </w:p>
        </w:tc>
        <w:tc>
          <w:tcPr>
            <w:tcW w:w="326" w:type="pct"/>
            <w:tcBorders>
              <w:left w:val="single" w:sz="24" w:space="0" w:color="auto"/>
            </w:tcBorders>
          </w:tcPr>
          <w:p w:rsidR="00697CD3" w:rsidRPr="00A045F8" w:rsidRDefault="00697CD3" w:rsidP="006D13A5">
            <w:pPr>
              <w:ind w:left="567"/>
              <w:rPr>
                <w:rFonts w:ascii="Arial" w:hAnsi="Arial" w:cs="Arial"/>
              </w:rPr>
            </w:pPr>
          </w:p>
        </w:tc>
        <w:tc>
          <w:tcPr>
            <w:tcW w:w="326" w:type="pct"/>
          </w:tcPr>
          <w:p w:rsidR="00697CD3" w:rsidRPr="00A045F8" w:rsidRDefault="00697CD3" w:rsidP="006D13A5">
            <w:pPr>
              <w:ind w:left="567"/>
              <w:rPr>
                <w:rFonts w:ascii="Arial" w:hAnsi="Arial" w:cs="Arial"/>
              </w:rPr>
            </w:pPr>
          </w:p>
        </w:tc>
        <w:tc>
          <w:tcPr>
            <w:tcW w:w="193" w:type="pct"/>
            <w:tcBorders>
              <w:right w:val="single" w:sz="24" w:space="0" w:color="auto"/>
            </w:tcBorders>
          </w:tcPr>
          <w:p w:rsidR="00697CD3" w:rsidRPr="00A045F8" w:rsidRDefault="00697CD3" w:rsidP="006D13A5">
            <w:pPr>
              <w:ind w:left="567"/>
              <w:rPr>
                <w:rFonts w:ascii="Arial" w:hAnsi="Arial" w:cs="Arial"/>
              </w:rPr>
            </w:pPr>
          </w:p>
        </w:tc>
        <w:tc>
          <w:tcPr>
            <w:tcW w:w="324" w:type="pct"/>
            <w:tcBorders>
              <w:left w:val="single" w:sz="24" w:space="0" w:color="auto"/>
              <w:right w:val="single" w:sz="24" w:space="0" w:color="auto"/>
            </w:tcBorders>
          </w:tcPr>
          <w:p w:rsidR="00697CD3" w:rsidRPr="00A045F8" w:rsidRDefault="00697CD3" w:rsidP="006D13A5">
            <w:pPr>
              <w:ind w:left="567"/>
              <w:rPr>
                <w:rFonts w:ascii="Arial" w:hAnsi="Arial" w:cs="Arial"/>
              </w:rPr>
            </w:pPr>
          </w:p>
        </w:tc>
      </w:tr>
      <w:tr w:rsidR="00757DF9" w:rsidRPr="00A045F8" w:rsidTr="00657F3F">
        <w:tc>
          <w:tcPr>
            <w:tcW w:w="5000" w:type="pct"/>
            <w:gridSpan w:val="9"/>
            <w:tcBorders>
              <w:right w:val="single" w:sz="24" w:space="0" w:color="auto"/>
            </w:tcBorders>
          </w:tcPr>
          <w:p w:rsidR="00757DF9" w:rsidRDefault="00757DF9" w:rsidP="00EB4861">
            <w:pPr>
              <w:rPr>
                <w:rFonts w:ascii="Arial" w:hAnsi="Arial" w:cs="Arial"/>
                <w:lang w:val="en-US" w:eastAsia="en-US"/>
              </w:rPr>
            </w:pPr>
            <w:r>
              <w:rPr>
                <w:rFonts w:ascii="Arial" w:hAnsi="Arial" w:cs="Arial"/>
                <w:lang w:val="en-US" w:eastAsia="en-US"/>
              </w:rPr>
              <w:t>Evidence:</w:t>
            </w:r>
          </w:p>
          <w:p w:rsidR="00757DF9" w:rsidRDefault="00757DF9" w:rsidP="00EB4861">
            <w:pPr>
              <w:rPr>
                <w:rFonts w:ascii="Arial" w:hAnsi="Arial" w:cs="Arial"/>
                <w:lang w:val="en-US" w:eastAsia="en-US"/>
              </w:rPr>
            </w:pPr>
          </w:p>
          <w:p w:rsidR="00757DF9" w:rsidRDefault="00757DF9" w:rsidP="00EB4861">
            <w:pPr>
              <w:rPr>
                <w:rFonts w:ascii="Arial" w:hAnsi="Arial" w:cs="Arial"/>
                <w:lang w:val="en-US" w:eastAsia="en-US"/>
              </w:rPr>
            </w:pPr>
          </w:p>
          <w:p w:rsidR="00757DF9" w:rsidRPr="00A045F8" w:rsidRDefault="00757DF9" w:rsidP="006D13A5">
            <w:pPr>
              <w:ind w:left="567"/>
              <w:rPr>
                <w:rFonts w:ascii="Arial" w:hAnsi="Arial" w:cs="Arial"/>
              </w:rPr>
            </w:pPr>
          </w:p>
        </w:tc>
      </w:tr>
      <w:tr w:rsidR="00657F3F" w:rsidRPr="00A045F8" w:rsidTr="00657F3F">
        <w:tc>
          <w:tcPr>
            <w:tcW w:w="2659" w:type="pct"/>
            <w:tcBorders>
              <w:right w:val="single" w:sz="24" w:space="0" w:color="auto"/>
            </w:tcBorders>
          </w:tcPr>
          <w:p w:rsidR="00B27359" w:rsidRPr="0029035E" w:rsidRDefault="00B27359" w:rsidP="00EB4861">
            <w:pPr>
              <w:rPr>
                <w:rFonts w:ascii="Arial" w:hAnsi="Arial" w:cs="Arial"/>
                <w:b/>
              </w:rPr>
            </w:pPr>
            <w:r w:rsidRPr="0029035E">
              <w:rPr>
                <w:rFonts w:ascii="Arial" w:hAnsi="Arial" w:cs="Arial"/>
                <w:b/>
              </w:rPr>
              <w:t>Totals to complete</w:t>
            </w:r>
          </w:p>
        </w:tc>
        <w:tc>
          <w:tcPr>
            <w:tcW w:w="261" w:type="pct"/>
            <w:tcBorders>
              <w:left w:val="single" w:sz="24" w:space="0" w:color="auto"/>
            </w:tcBorders>
            <w:shd w:val="clear" w:color="auto" w:fill="BFBFBF" w:themeFill="background1" w:themeFillShade="BF"/>
          </w:tcPr>
          <w:p w:rsidR="00B27359" w:rsidRPr="000A516E" w:rsidRDefault="00B27359" w:rsidP="00EB4861">
            <w:pPr>
              <w:rPr>
                <w:rFonts w:ascii="Arial" w:hAnsi="Arial" w:cs="Arial"/>
              </w:rPr>
            </w:pPr>
          </w:p>
        </w:tc>
        <w:tc>
          <w:tcPr>
            <w:tcW w:w="262" w:type="pct"/>
            <w:shd w:val="clear" w:color="auto" w:fill="BFBFBF" w:themeFill="background1" w:themeFillShade="BF"/>
          </w:tcPr>
          <w:p w:rsidR="00B27359" w:rsidRPr="000A516E" w:rsidRDefault="00B27359" w:rsidP="00EB4861">
            <w:pPr>
              <w:rPr>
                <w:rFonts w:ascii="Arial" w:hAnsi="Arial" w:cs="Arial"/>
              </w:rPr>
            </w:pPr>
          </w:p>
        </w:tc>
        <w:tc>
          <w:tcPr>
            <w:tcW w:w="327" w:type="pct"/>
            <w:shd w:val="clear" w:color="auto" w:fill="BFBFBF" w:themeFill="background1" w:themeFillShade="BF"/>
          </w:tcPr>
          <w:p w:rsidR="00B27359" w:rsidRPr="000A516E" w:rsidRDefault="00B27359" w:rsidP="00EB4861">
            <w:pPr>
              <w:rPr>
                <w:rFonts w:ascii="Arial" w:hAnsi="Arial" w:cs="Arial"/>
              </w:rPr>
            </w:pPr>
          </w:p>
        </w:tc>
        <w:tc>
          <w:tcPr>
            <w:tcW w:w="324" w:type="pct"/>
            <w:tcBorders>
              <w:right w:val="single" w:sz="24" w:space="0" w:color="auto"/>
            </w:tcBorders>
            <w:shd w:val="clear" w:color="auto" w:fill="BFBFBF" w:themeFill="background1" w:themeFillShade="BF"/>
          </w:tcPr>
          <w:p w:rsidR="00B27359" w:rsidRPr="000A516E" w:rsidRDefault="00B27359" w:rsidP="00EB4861">
            <w:pPr>
              <w:rPr>
                <w:rFonts w:ascii="Arial" w:hAnsi="Arial" w:cs="Arial"/>
              </w:rPr>
            </w:pPr>
          </w:p>
        </w:tc>
        <w:tc>
          <w:tcPr>
            <w:tcW w:w="326" w:type="pct"/>
            <w:tcBorders>
              <w:left w:val="single" w:sz="24" w:space="0" w:color="auto"/>
            </w:tcBorders>
          </w:tcPr>
          <w:p w:rsidR="00B27359" w:rsidRPr="000A516E" w:rsidRDefault="00B27359" w:rsidP="00EB4861">
            <w:pPr>
              <w:rPr>
                <w:rFonts w:ascii="Arial" w:hAnsi="Arial" w:cs="Arial"/>
              </w:rPr>
            </w:pPr>
          </w:p>
        </w:tc>
        <w:tc>
          <w:tcPr>
            <w:tcW w:w="326" w:type="pct"/>
          </w:tcPr>
          <w:p w:rsidR="00B27359" w:rsidRPr="000A516E" w:rsidRDefault="00B27359" w:rsidP="00EB4861">
            <w:pPr>
              <w:rPr>
                <w:rFonts w:ascii="Arial" w:hAnsi="Arial" w:cs="Arial"/>
              </w:rPr>
            </w:pPr>
          </w:p>
        </w:tc>
        <w:tc>
          <w:tcPr>
            <w:tcW w:w="193" w:type="pct"/>
            <w:tcBorders>
              <w:right w:val="single" w:sz="24" w:space="0" w:color="auto"/>
            </w:tcBorders>
          </w:tcPr>
          <w:p w:rsidR="00B27359" w:rsidRPr="000A516E" w:rsidRDefault="00B27359" w:rsidP="00EB4861">
            <w:pPr>
              <w:rPr>
                <w:rFonts w:ascii="Arial" w:hAnsi="Arial" w:cs="Arial"/>
              </w:rPr>
            </w:pPr>
          </w:p>
        </w:tc>
        <w:tc>
          <w:tcPr>
            <w:tcW w:w="324" w:type="pct"/>
            <w:tcBorders>
              <w:left w:val="single" w:sz="24" w:space="0" w:color="auto"/>
              <w:right w:val="single" w:sz="24" w:space="0" w:color="auto"/>
            </w:tcBorders>
            <w:shd w:val="clear" w:color="auto" w:fill="BFBFBF" w:themeFill="background1" w:themeFillShade="BF"/>
          </w:tcPr>
          <w:p w:rsidR="00B27359" w:rsidRPr="000A516E" w:rsidRDefault="00B27359" w:rsidP="00EB4861">
            <w:pPr>
              <w:rPr>
                <w:rFonts w:ascii="Arial" w:hAnsi="Arial" w:cs="Arial"/>
              </w:rPr>
            </w:pPr>
          </w:p>
        </w:tc>
      </w:tr>
      <w:tr w:rsidR="00AF4F5E" w:rsidRPr="00A045F8" w:rsidTr="00657F3F">
        <w:trPr>
          <w:trHeight w:val="1867"/>
        </w:trPr>
        <w:tc>
          <w:tcPr>
            <w:tcW w:w="5000" w:type="pct"/>
            <w:gridSpan w:val="9"/>
          </w:tcPr>
          <w:p w:rsidR="00AF4F5E" w:rsidRPr="00A045F8" w:rsidRDefault="00AF4F5E" w:rsidP="006D13A5">
            <w:pPr>
              <w:outlineLvl w:val="0"/>
              <w:rPr>
                <w:rFonts w:ascii="Arial" w:hAnsi="Arial" w:cs="Arial"/>
              </w:rPr>
            </w:pPr>
            <w:r w:rsidRPr="00A045F8">
              <w:rPr>
                <w:rFonts w:ascii="Arial" w:hAnsi="Arial" w:cs="Arial"/>
              </w:rPr>
              <w:t>Additional Comments if applicable</w:t>
            </w: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Default="00AF4F5E" w:rsidP="006D13A5">
            <w:pPr>
              <w:outlineLvl w:val="0"/>
              <w:rPr>
                <w:rFonts w:ascii="Arial" w:hAnsi="Arial" w:cs="Arial"/>
              </w:rPr>
            </w:pPr>
          </w:p>
          <w:p w:rsidR="00AF4F5E" w:rsidRPr="00A045F8" w:rsidRDefault="00AF4F5E" w:rsidP="006D13A5">
            <w:pPr>
              <w:outlineLvl w:val="0"/>
              <w:rPr>
                <w:rFonts w:ascii="Arial" w:hAnsi="Arial" w:cs="Arial"/>
              </w:rPr>
            </w:pPr>
          </w:p>
        </w:tc>
      </w:tr>
    </w:tbl>
    <w:p w:rsidR="00680885" w:rsidRDefault="00680885" w:rsidP="00183A13">
      <w:pPr>
        <w:outlineLvl w:val="0"/>
        <w:rPr>
          <w:rFonts w:ascii="Arial" w:hAnsi="Arial" w:cs="Arial"/>
          <w:b/>
          <w:sz w:val="20"/>
          <w:szCs w:val="20"/>
        </w:rPr>
      </w:pPr>
    </w:p>
    <w:p w:rsidR="002C4036" w:rsidRDefault="002C4036" w:rsidP="00585CCA">
      <w:pPr>
        <w:rPr>
          <w:rFonts w:ascii="Arial" w:hAnsi="Arial" w:cs="Arial"/>
        </w:rPr>
      </w:pPr>
      <w:r w:rsidRPr="00585CCA">
        <w:rPr>
          <w:rFonts w:ascii="Arial" w:hAnsi="Arial" w:cs="Arial"/>
        </w:rPr>
        <w:t xml:space="preserve">   </w:t>
      </w: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tbl>
      <w:tblPr>
        <w:tblpPr w:leftFromText="180" w:rightFromText="180" w:vertAnchor="page" w:horzAnchor="margin" w:tblpX="358" w:tblpY="91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567"/>
        <w:gridCol w:w="567"/>
        <w:gridCol w:w="142"/>
        <w:gridCol w:w="567"/>
        <w:gridCol w:w="709"/>
        <w:gridCol w:w="709"/>
        <w:gridCol w:w="708"/>
        <w:gridCol w:w="426"/>
        <w:gridCol w:w="708"/>
      </w:tblGrid>
      <w:tr w:rsidR="00E00EBC" w:rsidRPr="00A045F8" w:rsidTr="00E00EBC">
        <w:tc>
          <w:tcPr>
            <w:tcW w:w="5778" w:type="dxa"/>
            <w:tcBorders>
              <w:right w:val="single" w:sz="24" w:space="0" w:color="auto"/>
            </w:tcBorders>
          </w:tcPr>
          <w:p w:rsidR="00E00EBC" w:rsidRPr="00A045F8" w:rsidRDefault="00E00EBC" w:rsidP="004E66E0">
            <w:pPr>
              <w:jc w:val="both"/>
              <w:rPr>
                <w:rFonts w:ascii="Arial" w:hAnsi="Arial" w:cs="Arial"/>
              </w:rPr>
            </w:pPr>
            <w:r w:rsidRPr="00A624F9">
              <w:rPr>
                <w:rFonts w:ascii="Arial" w:hAnsi="Arial" w:cs="Arial"/>
                <w:b/>
              </w:rPr>
              <w:t>Professional Relationships</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552" w:type="dxa"/>
            <w:gridSpan w:val="5"/>
            <w:tcBorders>
              <w:left w:val="single" w:sz="24" w:space="0" w:color="auto"/>
              <w:right w:val="single" w:sz="24" w:space="0" w:color="auto"/>
            </w:tcBorders>
          </w:tcPr>
          <w:p w:rsidR="00E00EBC" w:rsidRDefault="00E00EBC" w:rsidP="004E66E0">
            <w:pPr>
              <w:jc w:val="both"/>
              <w:rPr>
                <w:rFonts w:ascii="Arial" w:hAnsi="Arial" w:cs="Arial"/>
                <w:b/>
              </w:rPr>
            </w:pPr>
            <w:r w:rsidRPr="00A045F8">
              <w:rPr>
                <w:rFonts w:ascii="Arial" w:hAnsi="Arial" w:cs="Arial"/>
                <w:b/>
              </w:rPr>
              <w:t>I</w:t>
            </w:r>
            <w:r>
              <w:rPr>
                <w:rFonts w:ascii="Arial" w:hAnsi="Arial" w:cs="Arial"/>
                <w:b/>
              </w:rPr>
              <w:t>nterim Progress</w:t>
            </w:r>
          </w:p>
          <w:p w:rsidR="00E00EBC" w:rsidRPr="00A045F8" w:rsidRDefault="00E00EBC" w:rsidP="004E66E0">
            <w:pPr>
              <w:jc w:val="both"/>
              <w:rPr>
                <w:rFonts w:ascii="Arial" w:hAnsi="Arial" w:cs="Arial"/>
                <w:b/>
              </w:rPr>
            </w:pPr>
          </w:p>
        </w:tc>
        <w:tc>
          <w:tcPr>
            <w:tcW w:w="1843" w:type="dxa"/>
            <w:gridSpan w:val="3"/>
            <w:tcBorders>
              <w:left w:val="single" w:sz="24" w:space="0" w:color="auto"/>
              <w:right w:val="single" w:sz="24" w:space="0" w:color="auto"/>
            </w:tcBorders>
          </w:tcPr>
          <w:p w:rsidR="00E00EBC" w:rsidRDefault="00E00EBC" w:rsidP="004E66E0">
            <w:pPr>
              <w:jc w:val="both"/>
              <w:rPr>
                <w:rFonts w:ascii="Arial" w:hAnsi="Arial" w:cs="Arial"/>
                <w:b/>
              </w:rPr>
            </w:pPr>
            <w:r>
              <w:rPr>
                <w:rFonts w:ascii="Arial" w:hAnsi="Arial" w:cs="Arial"/>
                <w:b/>
              </w:rPr>
              <w:t>Final</w:t>
            </w:r>
          </w:p>
          <w:p w:rsidR="00E00EBC" w:rsidRPr="00A045F8" w:rsidRDefault="00E00EBC" w:rsidP="004E66E0">
            <w:pPr>
              <w:jc w:val="both"/>
              <w:rPr>
                <w:rFonts w:ascii="Arial" w:hAnsi="Arial" w:cs="Arial"/>
                <w:b/>
              </w:rPr>
            </w:pPr>
            <w:r>
              <w:rPr>
                <w:rFonts w:ascii="Arial" w:hAnsi="Arial" w:cs="Arial"/>
              </w:rPr>
              <w:t xml:space="preserve">Achieved        </w:t>
            </w:r>
          </w:p>
        </w:tc>
        <w:tc>
          <w:tcPr>
            <w:tcW w:w="708" w:type="dxa"/>
            <w:tcBorders>
              <w:left w:val="single" w:sz="24" w:space="0" w:color="auto"/>
              <w:right w:val="single" w:sz="24" w:space="0" w:color="auto"/>
            </w:tcBorders>
          </w:tcPr>
          <w:p w:rsidR="00E00EBC" w:rsidRPr="00A045F8" w:rsidRDefault="00E00EBC" w:rsidP="004E66E0">
            <w:pPr>
              <w:jc w:val="both"/>
              <w:rPr>
                <w:rFonts w:ascii="Arial" w:hAnsi="Arial" w:cs="Arial"/>
                <w:b/>
              </w:rPr>
            </w:pPr>
            <w:r>
              <w:rPr>
                <w:rFonts w:ascii="Arial" w:hAnsi="Arial" w:cs="Arial"/>
                <w:b/>
              </w:rPr>
              <w:t>N/A</w:t>
            </w:r>
          </w:p>
        </w:tc>
      </w:tr>
      <w:tr w:rsidR="00E00EBC" w:rsidRPr="00AF4F5E" w:rsidTr="00E00EBC">
        <w:trPr>
          <w:trHeight w:val="2392"/>
        </w:trPr>
        <w:tc>
          <w:tcPr>
            <w:tcW w:w="5778" w:type="dxa"/>
            <w:tcBorders>
              <w:right w:val="single" w:sz="24" w:space="0" w:color="auto"/>
            </w:tcBorders>
          </w:tcPr>
          <w:p w:rsidR="00E00EBC" w:rsidRDefault="00E00EBC" w:rsidP="004E66E0">
            <w:pPr>
              <w:jc w:val="both"/>
              <w:rPr>
                <w:rFonts w:ascii="Arial" w:hAnsi="Arial" w:cs="Arial"/>
                <w:b/>
              </w:rPr>
            </w:pPr>
          </w:p>
          <w:p w:rsidR="00E00EBC" w:rsidRPr="00A045F8" w:rsidRDefault="00E00EBC" w:rsidP="004E66E0">
            <w:pPr>
              <w:jc w:val="both"/>
              <w:rPr>
                <w:rFonts w:ascii="Arial" w:hAnsi="Arial" w:cs="Arial"/>
                <w:b/>
              </w:rPr>
            </w:pPr>
          </w:p>
        </w:tc>
        <w:tc>
          <w:tcPr>
            <w:tcW w:w="567" w:type="dxa"/>
            <w:tcBorders>
              <w:left w:val="single" w:sz="24" w:space="0" w:color="auto"/>
            </w:tcBorders>
            <w:textDirection w:val="btLr"/>
          </w:tcPr>
          <w:p w:rsidR="00E00EBC" w:rsidRPr="00E00EBC" w:rsidRDefault="00E00EBC" w:rsidP="004E66E0">
            <w:pPr>
              <w:ind w:left="113" w:right="113"/>
              <w:jc w:val="both"/>
              <w:rPr>
                <w:rFonts w:ascii="Arial" w:hAnsi="Arial" w:cs="Arial"/>
              </w:rPr>
            </w:pPr>
            <w:r w:rsidRPr="00E00EBC">
              <w:rPr>
                <w:rFonts w:ascii="Arial" w:hAnsi="Arial" w:cs="Arial"/>
                <w:szCs w:val="22"/>
              </w:rPr>
              <w:t>Exceeding</w:t>
            </w:r>
          </w:p>
        </w:tc>
        <w:tc>
          <w:tcPr>
            <w:tcW w:w="709" w:type="dxa"/>
            <w:gridSpan w:val="2"/>
            <w:textDirection w:val="btLr"/>
          </w:tcPr>
          <w:p w:rsidR="00E00EBC" w:rsidRPr="00E00EBC" w:rsidRDefault="00E00EBC" w:rsidP="004E66E0">
            <w:pPr>
              <w:ind w:left="113" w:right="113"/>
              <w:jc w:val="both"/>
              <w:rPr>
                <w:rFonts w:ascii="Arial" w:hAnsi="Arial" w:cs="Arial"/>
              </w:rPr>
            </w:pPr>
            <w:r w:rsidRPr="00E00EBC">
              <w:rPr>
                <w:rFonts w:ascii="Arial" w:hAnsi="Arial" w:cs="Arial"/>
                <w:szCs w:val="22"/>
              </w:rPr>
              <w:t>Meeting</w:t>
            </w:r>
          </w:p>
        </w:tc>
        <w:tc>
          <w:tcPr>
            <w:tcW w:w="567" w:type="dxa"/>
            <w:textDirection w:val="btLr"/>
          </w:tcPr>
          <w:p w:rsidR="00E00EBC" w:rsidRPr="00E00EBC" w:rsidRDefault="00E00EBC" w:rsidP="004E66E0">
            <w:pPr>
              <w:ind w:left="113" w:right="113"/>
              <w:jc w:val="both"/>
              <w:rPr>
                <w:rFonts w:ascii="Arial" w:hAnsi="Arial" w:cs="Arial"/>
              </w:rPr>
            </w:pPr>
            <w:r w:rsidRPr="00E00EBC">
              <w:rPr>
                <w:rFonts w:ascii="Arial" w:hAnsi="Arial" w:cs="Arial"/>
                <w:szCs w:val="22"/>
              </w:rPr>
              <w:t>Working Towards</w:t>
            </w:r>
          </w:p>
        </w:tc>
        <w:tc>
          <w:tcPr>
            <w:tcW w:w="709" w:type="dxa"/>
            <w:tcBorders>
              <w:right w:val="single" w:sz="24" w:space="0" w:color="auto"/>
            </w:tcBorders>
            <w:textDirection w:val="btLr"/>
          </w:tcPr>
          <w:p w:rsidR="00E00EBC" w:rsidRPr="00E00EBC" w:rsidRDefault="00E00EBC" w:rsidP="004E66E0">
            <w:pPr>
              <w:ind w:left="113" w:right="113"/>
              <w:rPr>
                <w:rFonts w:ascii="Arial" w:hAnsi="Arial" w:cs="Arial"/>
                <w:b/>
              </w:rPr>
            </w:pPr>
            <w:r w:rsidRPr="00E00EBC">
              <w:rPr>
                <w:rFonts w:ascii="Arial" w:hAnsi="Arial" w:cs="Arial"/>
                <w:szCs w:val="22"/>
              </w:rPr>
              <w:t>Risk of failure</w:t>
            </w:r>
          </w:p>
        </w:tc>
        <w:tc>
          <w:tcPr>
            <w:tcW w:w="709" w:type="dxa"/>
            <w:tcBorders>
              <w:left w:val="single" w:sz="24" w:space="0" w:color="auto"/>
            </w:tcBorders>
            <w:textDirection w:val="btLr"/>
          </w:tcPr>
          <w:p w:rsidR="00E00EBC" w:rsidRPr="00E00EBC" w:rsidRDefault="00E00EBC" w:rsidP="004E66E0">
            <w:pPr>
              <w:ind w:left="113" w:right="113"/>
              <w:rPr>
                <w:rFonts w:ascii="Arial" w:hAnsi="Arial" w:cs="Arial"/>
              </w:rPr>
            </w:pPr>
            <w:r w:rsidRPr="00E00EBC">
              <w:rPr>
                <w:rFonts w:ascii="Arial" w:hAnsi="Arial" w:cs="Arial"/>
                <w:szCs w:val="22"/>
              </w:rPr>
              <w:t xml:space="preserve">Pass – excellent </w:t>
            </w:r>
          </w:p>
        </w:tc>
        <w:tc>
          <w:tcPr>
            <w:tcW w:w="708" w:type="dxa"/>
            <w:textDirection w:val="btLr"/>
          </w:tcPr>
          <w:p w:rsidR="00E00EBC" w:rsidRPr="00E00EBC" w:rsidRDefault="00E00EBC" w:rsidP="004E66E0">
            <w:pPr>
              <w:ind w:left="113" w:right="113"/>
              <w:rPr>
                <w:rFonts w:ascii="Arial" w:hAnsi="Arial" w:cs="Arial"/>
              </w:rPr>
            </w:pPr>
            <w:r w:rsidRPr="00E00EBC">
              <w:rPr>
                <w:rFonts w:ascii="Arial" w:hAnsi="Arial" w:cs="Arial"/>
                <w:szCs w:val="22"/>
              </w:rPr>
              <w:t>Pass – competent</w:t>
            </w:r>
          </w:p>
        </w:tc>
        <w:tc>
          <w:tcPr>
            <w:tcW w:w="426" w:type="dxa"/>
            <w:tcBorders>
              <w:right w:val="single" w:sz="24" w:space="0" w:color="auto"/>
            </w:tcBorders>
            <w:textDirection w:val="btLr"/>
          </w:tcPr>
          <w:p w:rsidR="00E00EBC" w:rsidRPr="00E00EBC" w:rsidRDefault="00E00EBC" w:rsidP="004E66E0">
            <w:pPr>
              <w:ind w:left="113" w:right="113"/>
              <w:rPr>
                <w:rFonts w:ascii="Arial" w:hAnsi="Arial" w:cs="Arial"/>
              </w:rPr>
            </w:pPr>
            <w:r w:rsidRPr="00E00EBC">
              <w:rPr>
                <w:rFonts w:ascii="Arial" w:hAnsi="Arial" w:cs="Arial"/>
                <w:szCs w:val="22"/>
              </w:rPr>
              <w:t>Fail</w:t>
            </w:r>
          </w:p>
        </w:tc>
        <w:tc>
          <w:tcPr>
            <w:tcW w:w="708" w:type="dxa"/>
            <w:tcBorders>
              <w:left w:val="single" w:sz="24" w:space="0" w:color="auto"/>
              <w:right w:val="single" w:sz="24" w:space="0" w:color="auto"/>
            </w:tcBorders>
            <w:textDirection w:val="btLr"/>
          </w:tcPr>
          <w:p w:rsidR="00E00EBC" w:rsidRPr="00E00EBC" w:rsidRDefault="00E00EBC" w:rsidP="004E66E0">
            <w:pPr>
              <w:rPr>
                <w:rFonts w:ascii="Arial" w:hAnsi="Arial" w:cs="Arial"/>
                <w:b/>
              </w:rPr>
            </w:pPr>
            <w:r w:rsidRPr="00E00EBC">
              <w:rPr>
                <w:rFonts w:ascii="Arial" w:hAnsi="Arial" w:cs="Arial"/>
                <w:szCs w:val="22"/>
              </w:rPr>
              <w:t xml:space="preserve"> Reflective discussion held</w:t>
            </w:r>
          </w:p>
        </w:tc>
      </w:tr>
      <w:tr w:rsidR="00E00EBC" w:rsidRPr="00A045F8" w:rsidTr="00E00EBC">
        <w:tc>
          <w:tcPr>
            <w:tcW w:w="5778" w:type="dxa"/>
            <w:tcBorders>
              <w:right w:val="single" w:sz="24" w:space="0" w:color="auto"/>
            </w:tcBorders>
          </w:tcPr>
          <w:p w:rsidR="00E00EBC" w:rsidRDefault="00E00EBC" w:rsidP="004E66E0">
            <w:pPr>
              <w:rPr>
                <w:rFonts w:ascii="Arial" w:hAnsi="Arial" w:cs="Arial"/>
                <w:lang w:val="en-US"/>
              </w:rPr>
            </w:pPr>
            <w:r w:rsidRPr="000C1632">
              <w:rPr>
                <w:rFonts w:ascii="Arial" w:hAnsi="Arial" w:cs="Arial"/>
              </w:rPr>
              <w:t>1.</w:t>
            </w:r>
            <w:r>
              <w:rPr>
                <w:rFonts w:ascii="Arial" w:hAnsi="Arial" w:cs="Arial"/>
                <w:b/>
              </w:rPr>
              <w:t xml:space="preserve"> </w:t>
            </w:r>
            <w:r w:rsidRPr="0085107B">
              <w:rPr>
                <w:rFonts w:ascii="Arial" w:hAnsi="Arial" w:cs="Arial"/>
              </w:rPr>
              <w:t>Reflecting on prior learning and</w:t>
            </w:r>
            <w:r w:rsidRPr="00EA3A9F">
              <w:rPr>
                <w:rFonts w:ascii="Arial" w:hAnsi="Arial" w:cs="Arial"/>
                <w:b/>
              </w:rPr>
              <w:t xml:space="preserve"> </w:t>
            </w:r>
            <w:r w:rsidRPr="0085107B">
              <w:rPr>
                <w:rFonts w:ascii="Arial" w:hAnsi="Arial" w:cs="Arial"/>
              </w:rPr>
              <w:t xml:space="preserve">experiences, </w:t>
            </w:r>
            <w:r w:rsidRPr="0085107B">
              <w:rPr>
                <w:rFonts w:ascii="Arial" w:hAnsi="Arial" w:cs="Arial"/>
                <w:lang w:val="en-US"/>
              </w:rPr>
              <w:t>adopt</w:t>
            </w:r>
            <w:r w:rsidRPr="00EA3A9F">
              <w:rPr>
                <w:rFonts w:ascii="Arial" w:hAnsi="Arial" w:cs="Arial"/>
                <w:lang w:val="en-US"/>
              </w:rPr>
              <w:t xml:space="preserve"> effective means and style of personal communication to meet the needs of a range of clients</w:t>
            </w:r>
            <w:r>
              <w:rPr>
                <w:rFonts w:ascii="Arial" w:hAnsi="Arial" w:cs="Arial"/>
                <w:lang w:val="en-US"/>
              </w:rPr>
              <w:t>.</w:t>
            </w:r>
          </w:p>
          <w:p w:rsidR="00E00EBC" w:rsidRDefault="00E00EBC" w:rsidP="004E66E0">
            <w:pPr>
              <w:rPr>
                <w:rFonts w:ascii="Arial" w:hAnsi="Arial" w:cs="Arial"/>
                <w:lang w:val="en-US" w:eastAsia="en-US"/>
              </w:rPr>
            </w:pPr>
          </w:p>
        </w:tc>
        <w:tc>
          <w:tcPr>
            <w:tcW w:w="567" w:type="dxa"/>
            <w:tcBorders>
              <w:left w:val="single" w:sz="24" w:space="0" w:color="auto"/>
            </w:tcBorders>
          </w:tcPr>
          <w:p w:rsidR="00E00EBC" w:rsidRPr="00A045F8" w:rsidRDefault="00E00EBC" w:rsidP="004E66E0">
            <w:pPr>
              <w:ind w:left="567"/>
              <w:jc w:val="both"/>
              <w:rPr>
                <w:rFonts w:ascii="Arial" w:hAnsi="Arial" w:cs="Arial"/>
              </w:rPr>
            </w:pPr>
          </w:p>
        </w:tc>
        <w:tc>
          <w:tcPr>
            <w:tcW w:w="709" w:type="dxa"/>
            <w:gridSpan w:val="2"/>
          </w:tcPr>
          <w:p w:rsidR="00E00EBC" w:rsidRPr="00A045F8" w:rsidRDefault="00E00EBC" w:rsidP="004E66E0">
            <w:pPr>
              <w:ind w:left="567"/>
              <w:jc w:val="both"/>
              <w:rPr>
                <w:rFonts w:ascii="Arial" w:hAnsi="Arial" w:cs="Arial"/>
              </w:rPr>
            </w:pPr>
          </w:p>
        </w:tc>
        <w:tc>
          <w:tcPr>
            <w:tcW w:w="567" w:type="dxa"/>
          </w:tcPr>
          <w:p w:rsidR="00E00EBC" w:rsidRPr="00A045F8" w:rsidRDefault="00E00EBC" w:rsidP="004E66E0">
            <w:pPr>
              <w:ind w:left="567"/>
              <w:jc w:val="both"/>
              <w:rPr>
                <w:rFonts w:ascii="Arial" w:hAnsi="Arial" w:cs="Arial"/>
              </w:rPr>
            </w:pPr>
          </w:p>
        </w:tc>
        <w:tc>
          <w:tcPr>
            <w:tcW w:w="709" w:type="dxa"/>
            <w:tcBorders>
              <w:right w:val="single" w:sz="24" w:space="0" w:color="auto"/>
            </w:tcBorders>
          </w:tcPr>
          <w:p w:rsidR="00E00EBC" w:rsidRPr="00A045F8" w:rsidRDefault="00E00EBC" w:rsidP="004E66E0">
            <w:pPr>
              <w:ind w:left="567"/>
              <w:jc w:val="both"/>
              <w:rPr>
                <w:rFonts w:ascii="Arial" w:hAnsi="Arial" w:cs="Arial"/>
              </w:rPr>
            </w:pPr>
          </w:p>
        </w:tc>
        <w:tc>
          <w:tcPr>
            <w:tcW w:w="709" w:type="dxa"/>
            <w:tcBorders>
              <w:left w:val="single" w:sz="24" w:space="0" w:color="auto"/>
            </w:tcBorders>
          </w:tcPr>
          <w:p w:rsidR="00E00EBC" w:rsidRPr="00A045F8" w:rsidRDefault="00E00EBC" w:rsidP="004E66E0">
            <w:pPr>
              <w:ind w:left="567"/>
              <w:jc w:val="both"/>
              <w:rPr>
                <w:rFonts w:ascii="Arial" w:hAnsi="Arial" w:cs="Arial"/>
              </w:rPr>
            </w:pPr>
          </w:p>
        </w:tc>
        <w:tc>
          <w:tcPr>
            <w:tcW w:w="708" w:type="dxa"/>
          </w:tcPr>
          <w:p w:rsidR="00E00EBC" w:rsidRPr="00A045F8" w:rsidRDefault="00E00EBC" w:rsidP="004E66E0">
            <w:pPr>
              <w:ind w:left="567"/>
              <w:jc w:val="both"/>
              <w:rPr>
                <w:rFonts w:ascii="Arial" w:hAnsi="Arial" w:cs="Arial"/>
              </w:rPr>
            </w:pPr>
          </w:p>
        </w:tc>
        <w:tc>
          <w:tcPr>
            <w:tcW w:w="426" w:type="dxa"/>
            <w:tcBorders>
              <w:right w:val="single" w:sz="24" w:space="0" w:color="auto"/>
            </w:tcBorders>
          </w:tcPr>
          <w:p w:rsidR="00E00EBC" w:rsidRPr="00A045F8" w:rsidRDefault="00E00EBC" w:rsidP="004E66E0">
            <w:pPr>
              <w:ind w:left="567"/>
              <w:jc w:val="both"/>
              <w:rPr>
                <w:rFonts w:ascii="Arial" w:hAnsi="Arial" w:cs="Arial"/>
              </w:rPr>
            </w:pPr>
          </w:p>
        </w:tc>
        <w:tc>
          <w:tcPr>
            <w:tcW w:w="708" w:type="dxa"/>
            <w:tcBorders>
              <w:left w:val="single" w:sz="24" w:space="0" w:color="auto"/>
              <w:right w:val="single" w:sz="24" w:space="0" w:color="auto"/>
            </w:tcBorders>
          </w:tcPr>
          <w:p w:rsidR="00E00EBC" w:rsidRPr="00A045F8" w:rsidRDefault="00E00EBC" w:rsidP="004E66E0">
            <w:pPr>
              <w:ind w:left="567"/>
              <w:jc w:val="both"/>
              <w:rPr>
                <w:rFonts w:ascii="Arial" w:hAnsi="Arial" w:cs="Arial"/>
              </w:rPr>
            </w:pPr>
          </w:p>
        </w:tc>
      </w:tr>
      <w:tr w:rsidR="00E00EBC" w:rsidRPr="00A045F8" w:rsidTr="00E00EBC">
        <w:tc>
          <w:tcPr>
            <w:tcW w:w="10881" w:type="dxa"/>
            <w:gridSpan w:val="10"/>
            <w:tcBorders>
              <w:right w:val="single" w:sz="24" w:space="0" w:color="auto"/>
            </w:tcBorders>
          </w:tcPr>
          <w:p w:rsidR="00E00EBC" w:rsidRDefault="00E00EBC" w:rsidP="004E66E0">
            <w:pPr>
              <w:rPr>
                <w:rFonts w:ascii="Arial" w:hAnsi="Arial" w:cs="Arial"/>
              </w:rPr>
            </w:pPr>
            <w:r>
              <w:rPr>
                <w:rFonts w:ascii="Arial" w:hAnsi="Arial" w:cs="Arial"/>
              </w:rPr>
              <w:t>Evidence:</w:t>
            </w:r>
          </w:p>
          <w:p w:rsidR="00E00EBC" w:rsidRDefault="00E00EBC" w:rsidP="004E66E0">
            <w:pPr>
              <w:rPr>
                <w:rFonts w:ascii="Arial" w:hAnsi="Arial" w:cs="Arial"/>
              </w:rPr>
            </w:pPr>
          </w:p>
          <w:p w:rsidR="00E00EBC" w:rsidRDefault="00E00EBC" w:rsidP="004E66E0">
            <w:pPr>
              <w:rPr>
                <w:rFonts w:ascii="Arial" w:hAnsi="Arial" w:cs="Arial"/>
              </w:rPr>
            </w:pPr>
          </w:p>
          <w:p w:rsidR="00E00EBC" w:rsidRDefault="00E00EBC" w:rsidP="004E66E0">
            <w:pPr>
              <w:rPr>
                <w:rFonts w:ascii="Arial" w:hAnsi="Arial" w:cs="Arial"/>
              </w:rPr>
            </w:pPr>
          </w:p>
          <w:p w:rsidR="00E00EBC" w:rsidRDefault="00E00EBC" w:rsidP="004E66E0">
            <w:pPr>
              <w:rPr>
                <w:rFonts w:ascii="Arial" w:hAnsi="Arial" w:cs="Arial"/>
              </w:rPr>
            </w:pPr>
          </w:p>
          <w:p w:rsidR="00E00EBC" w:rsidRPr="00A045F8" w:rsidRDefault="00E00EBC" w:rsidP="004E66E0">
            <w:pPr>
              <w:ind w:left="567"/>
              <w:jc w:val="both"/>
              <w:rPr>
                <w:rFonts w:ascii="Arial" w:hAnsi="Arial" w:cs="Arial"/>
              </w:rPr>
            </w:pPr>
          </w:p>
        </w:tc>
      </w:tr>
      <w:tr w:rsidR="00E00EBC" w:rsidRPr="00A045F8" w:rsidTr="00E00EBC">
        <w:tc>
          <w:tcPr>
            <w:tcW w:w="5778" w:type="dxa"/>
            <w:tcBorders>
              <w:right w:val="single" w:sz="24" w:space="0" w:color="auto"/>
            </w:tcBorders>
          </w:tcPr>
          <w:p w:rsidR="00E00EBC" w:rsidRDefault="00E00EBC" w:rsidP="004E66E0">
            <w:pPr>
              <w:rPr>
                <w:rFonts w:ascii="Arial" w:hAnsi="Arial" w:cs="Arial"/>
                <w:lang w:val="en-US" w:eastAsia="en-US"/>
              </w:rPr>
            </w:pPr>
            <w:r w:rsidRPr="000C1632">
              <w:rPr>
                <w:rFonts w:ascii="Arial" w:hAnsi="Arial" w:cs="Arial"/>
                <w:lang w:val="en-US" w:eastAsia="en-US"/>
              </w:rPr>
              <w:t>2.</w:t>
            </w:r>
            <w:r>
              <w:rPr>
                <w:rFonts w:ascii="Arial" w:hAnsi="Arial" w:cs="Arial"/>
                <w:b/>
                <w:lang w:val="en-US" w:eastAsia="en-US"/>
              </w:rPr>
              <w:t xml:space="preserve"> </w:t>
            </w:r>
            <w:r w:rsidRPr="0085107B">
              <w:rPr>
                <w:rFonts w:ascii="Arial" w:hAnsi="Arial" w:cs="Arial"/>
                <w:lang w:val="en-US" w:eastAsia="en-US"/>
              </w:rPr>
              <w:t>Successfully work in partnership</w:t>
            </w:r>
            <w:r>
              <w:rPr>
                <w:rFonts w:ascii="Arial" w:hAnsi="Arial" w:cs="Arial"/>
                <w:lang w:val="en-US" w:eastAsia="en-US"/>
              </w:rPr>
              <w:t xml:space="preserve"> with clients.</w:t>
            </w:r>
          </w:p>
          <w:p w:rsidR="00E00EBC" w:rsidRDefault="00E00EBC" w:rsidP="004E66E0">
            <w:pPr>
              <w:rPr>
                <w:rFonts w:ascii="Arial" w:hAnsi="Arial" w:cs="Arial"/>
                <w:lang w:val="en-US" w:eastAsia="en-US"/>
              </w:rPr>
            </w:pPr>
          </w:p>
        </w:tc>
        <w:tc>
          <w:tcPr>
            <w:tcW w:w="567" w:type="dxa"/>
            <w:tcBorders>
              <w:left w:val="single" w:sz="24" w:space="0" w:color="auto"/>
            </w:tcBorders>
          </w:tcPr>
          <w:p w:rsidR="00E00EBC" w:rsidRPr="00A045F8" w:rsidRDefault="00E00EBC" w:rsidP="004E66E0">
            <w:pPr>
              <w:ind w:left="567"/>
              <w:jc w:val="both"/>
              <w:rPr>
                <w:rFonts w:ascii="Arial" w:hAnsi="Arial" w:cs="Arial"/>
              </w:rPr>
            </w:pPr>
          </w:p>
        </w:tc>
        <w:tc>
          <w:tcPr>
            <w:tcW w:w="567" w:type="dxa"/>
          </w:tcPr>
          <w:p w:rsidR="00E00EBC" w:rsidRPr="00A045F8" w:rsidRDefault="00E00EBC" w:rsidP="004E66E0">
            <w:pPr>
              <w:ind w:left="567"/>
              <w:jc w:val="both"/>
              <w:rPr>
                <w:rFonts w:ascii="Arial" w:hAnsi="Arial" w:cs="Arial"/>
              </w:rPr>
            </w:pPr>
          </w:p>
        </w:tc>
        <w:tc>
          <w:tcPr>
            <w:tcW w:w="709" w:type="dxa"/>
            <w:gridSpan w:val="2"/>
          </w:tcPr>
          <w:p w:rsidR="00E00EBC" w:rsidRPr="00A045F8" w:rsidRDefault="00E00EBC" w:rsidP="004E66E0">
            <w:pPr>
              <w:ind w:left="567"/>
              <w:jc w:val="both"/>
              <w:rPr>
                <w:rFonts w:ascii="Arial" w:hAnsi="Arial" w:cs="Arial"/>
              </w:rPr>
            </w:pPr>
          </w:p>
        </w:tc>
        <w:tc>
          <w:tcPr>
            <w:tcW w:w="709" w:type="dxa"/>
            <w:tcBorders>
              <w:right w:val="single" w:sz="24" w:space="0" w:color="auto"/>
            </w:tcBorders>
          </w:tcPr>
          <w:p w:rsidR="00E00EBC" w:rsidRPr="00A045F8" w:rsidRDefault="00E00EBC" w:rsidP="004E66E0">
            <w:pPr>
              <w:ind w:left="567"/>
              <w:jc w:val="both"/>
              <w:rPr>
                <w:rFonts w:ascii="Arial" w:hAnsi="Arial" w:cs="Arial"/>
              </w:rPr>
            </w:pPr>
          </w:p>
        </w:tc>
        <w:tc>
          <w:tcPr>
            <w:tcW w:w="709" w:type="dxa"/>
            <w:tcBorders>
              <w:left w:val="single" w:sz="24" w:space="0" w:color="auto"/>
            </w:tcBorders>
          </w:tcPr>
          <w:p w:rsidR="00E00EBC" w:rsidRPr="00A045F8" w:rsidRDefault="00E00EBC" w:rsidP="004E66E0">
            <w:pPr>
              <w:ind w:left="567"/>
              <w:jc w:val="both"/>
              <w:rPr>
                <w:rFonts w:ascii="Arial" w:hAnsi="Arial" w:cs="Arial"/>
              </w:rPr>
            </w:pPr>
          </w:p>
        </w:tc>
        <w:tc>
          <w:tcPr>
            <w:tcW w:w="708" w:type="dxa"/>
          </w:tcPr>
          <w:p w:rsidR="00E00EBC" w:rsidRPr="00A045F8" w:rsidRDefault="00E00EBC" w:rsidP="004E66E0">
            <w:pPr>
              <w:ind w:left="567"/>
              <w:jc w:val="both"/>
              <w:rPr>
                <w:rFonts w:ascii="Arial" w:hAnsi="Arial" w:cs="Arial"/>
              </w:rPr>
            </w:pPr>
          </w:p>
        </w:tc>
        <w:tc>
          <w:tcPr>
            <w:tcW w:w="426" w:type="dxa"/>
            <w:tcBorders>
              <w:right w:val="single" w:sz="24" w:space="0" w:color="auto"/>
            </w:tcBorders>
          </w:tcPr>
          <w:p w:rsidR="00E00EBC" w:rsidRPr="00A045F8" w:rsidRDefault="00E00EBC" w:rsidP="004E66E0">
            <w:pPr>
              <w:ind w:left="567"/>
              <w:jc w:val="both"/>
              <w:rPr>
                <w:rFonts w:ascii="Arial" w:hAnsi="Arial" w:cs="Arial"/>
              </w:rPr>
            </w:pPr>
          </w:p>
        </w:tc>
        <w:tc>
          <w:tcPr>
            <w:tcW w:w="708" w:type="dxa"/>
            <w:tcBorders>
              <w:left w:val="single" w:sz="24" w:space="0" w:color="auto"/>
              <w:right w:val="single" w:sz="24" w:space="0" w:color="auto"/>
            </w:tcBorders>
          </w:tcPr>
          <w:p w:rsidR="00E00EBC" w:rsidRPr="00A045F8" w:rsidRDefault="00E00EBC" w:rsidP="004E66E0">
            <w:pPr>
              <w:ind w:left="567"/>
              <w:jc w:val="both"/>
              <w:rPr>
                <w:rFonts w:ascii="Arial" w:hAnsi="Arial" w:cs="Arial"/>
              </w:rPr>
            </w:pPr>
          </w:p>
        </w:tc>
      </w:tr>
      <w:tr w:rsidR="00E00EBC" w:rsidRPr="00A045F8" w:rsidTr="00E00EBC">
        <w:tc>
          <w:tcPr>
            <w:tcW w:w="10881" w:type="dxa"/>
            <w:gridSpan w:val="10"/>
            <w:tcBorders>
              <w:right w:val="single" w:sz="24" w:space="0" w:color="auto"/>
            </w:tcBorders>
          </w:tcPr>
          <w:p w:rsidR="00E00EBC" w:rsidRDefault="00E00EBC" w:rsidP="004E66E0">
            <w:pPr>
              <w:rPr>
                <w:rFonts w:ascii="Arial" w:hAnsi="Arial" w:cs="Arial"/>
                <w:lang w:val="en-US" w:eastAsia="en-US"/>
              </w:rPr>
            </w:pPr>
            <w:r w:rsidRPr="00757DF9">
              <w:rPr>
                <w:rFonts w:ascii="Arial" w:hAnsi="Arial" w:cs="Arial"/>
                <w:lang w:val="en-US" w:eastAsia="en-US"/>
              </w:rPr>
              <w:t>Evidence:</w:t>
            </w:r>
          </w:p>
          <w:p w:rsidR="00E00EBC" w:rsidRDefault="00E00EBC" w:rsidP="004E66E0">
            <w:pPr>
              <w:rPr>
                <w:rFonts w:ascii="Arial" w:hAnsi="Arial" w:cs="Arial"/>
                <w:lang w:val="en-US" w:eastAsia="en-US"/>
              </w:rPr>
            </w:pPr>
          </w:p>
          <w:p w:rsidR="00E00EBC" w:rsidRDefault="00E00EBC" w:rsidP="004E66E0">
            <w:pPr>
              <w:rPr>
                <w:rFonts w:ascii="Arial" w:hAnsi="Arial" w:cs="Arial"/>
                <w:lang w:val="en-US" w:eastAsia="en-US"/>
              </w:rPr>
            </w:pPr>
          </w:p>
          <w:p w:rsidR="00E00EBC" w:rsidRDefault="00E00EBC" w:rsidP="004E66E0">
            <w:pPr>
              <w:rPr>
                <w:rFonts w:ascii="Arial" w:hAnsi="Arial" w:cs="Arial"/>
                <w:lang w:val="en-US" w:eastAsia="en-US"/>
              </w:rPr>
            </w:pPr>
          </w:p>
          <w:p w:rsidR="00E00EBC" w:rsidRDefault="00E00EBC" w:rsidP="004E66E0">
            <w:pPr>
              <w:rPr>
                <w:rFonts w:ascii="Arial" w:hAnsi="Arial" w:cs="Arial"/>
                <w:lang w:val="en-US" w:eastAsia="en-US"/>
              </w:rPr>
            </w:pPr>
          </w:p>
          <w:p w:rsidR="00E00EBC" w:rsidRPr="00A045F8" w:rsidRDefault="00E00EBC" w:rsidP="004E66E0">
            <w:pPr>
              <w:ind w:left="567"/>
              <w:jc w:val="both"/>
              <w:rPr>
                <w:rFonts w:ascii="Arial" w:hAnsi="Arial" w:cs="Arial"/>
              </w:rPr>
            </w:pPr>
          </w:p>
        </w:tc>
      </w:tr>
      <w:tr w:rsidR="00E00EBC" w:rsidRPr="00A045F8" w:rsidTr="00E00EBC">
        <w:tc>
          <w:tcPr>
            <w:tcW w:w="5778" w:type="dxa"/>
            <w:tcBorders>
              <w:right w:val="single" w:sz="24" w:space="0" w:color="auto"/>
            </w:tcBorders>
          </w:tcPr>
          <w:p w:rsidR="00E00EBC" w:rsidRDefault="00E00EBC" w:rsidP="004E66E0">
            <w:pPr>
              <w:rPr>
                <w:rFonts w:ascii="Arial" w:hAnsi="Arial" w:cs="Arial"/>
                <w:lang w:val="en-US" w:eastAsia="en-US"/>
              </w:rPr>
            </w:pPr>
            <w:r w:rsidRPr="000C1632">
              <w:rPr>
                <w:rFonts w:ascii="Arial" w:hAnsi="Arial" w:cs="Arial"/>
                <w:lang w:val="en-US" w:eastAsia="en-US"/>
              </w:rPr>
              <w:t>3.</w:t>
            </w:r>
            <w:r>
              <w:rPr>
                <w:rFonts w:ascii="Arial" w:hAnsi="Arial" w:cs="Arial"/>
                <w:b/>
                <w:lang w:val="en-US" w:eastAsia="en-US"/>
              </w:rPr>
              <w:t xml:space="preserve"> </w:t>
            </w:r>
            <w:r w:rsidRPr="0085107B">
              <w:rPr>
                <w:rFonts w:ascii="Arial" w:hAnsi="Arial" w:cs="Arial"/>
                <w:lang w:val="en-US" w:eastAsia="en-US"/>
              </w:rPr>
              <w:t>Successfully work in partnership</w:t>
            </w:r>
            <w:r>
              <w:rPr>
                <w:rFonts w:ascii="Arial" w:hAnsi="Arial" w:cs="Arial"/>
                <w:lang w:val="en-US" w:eastAsia="en-US"/>
              </w:rPr>
              <w:t xml:space="preserve"> with client’s parents / carers / significant others using appropriate means and style of communication.</w:t>
            </w:r>
          </w:p>
          <w:p w:rsidR="00E00EBC" w:rsidRDefault="00E00EBC" w:rsidP="004E66E0">
            <w:pPr>
              <w:rPr>
                <w:rFonts w:ascii="Arial" w:hAnsi="Arial" w:cs="Arial"/>
                <w:lang w:val="en-US" w:eastAsia="en-US"/>
              </w:rPr>
            </w:pPr>
          </w:p>
        </w:tc>
        <w:tc>
          <w:tcPr>
            <w:tcW w:w="567" w:type="dxa"/>
            <w:tcBorders>
              <w:left w:val="single" w:sz="24" w:space="0" w:color="auto"/>
            </w:tcBorders>
          </w:tcPr>
          <w:p w:rsidR="00E00EBC" w:rsidRPr="00A045F8" w:rsidRDefault="00E00EBC" w:rsidP="004E66E0">
            <w:pPr>
              <w:ind w:left="567"/>
              <w:jc w:val="both"/>
              <w:rPr>
                <w:rFonts w:ascii="Arial" w:hAnsi="Arial" w:cs="Arial"/>
              </w:rPr>
            </w:pPr>
          </w:p>
        </w:tc>
        <w:tc>
          <w:tcPr>
            <w:tcW w:w="567" w:type="dxa"/>
          </w:tcPr>
          <w:p w:rsidR="00E00EBC" w:rsidRPr="00A045F8" w:rsidRDefault="00E00EBC" w:rsidP="004E66E0">
            <w:pPr>
              <w:ind w:left="567"/>
              <w:jc w:val="both"/>
              <w:rPr>
                <w:rFonts w:ascii="Arial" w:hAnsi="Arial" w:cs="Arial"/>
              </w:rPr>
            </w:pPr>
          </w:p>
        </w:tc>
        <w:tc>
          <w:tcPr>
            <w:tcW w:w="709" w:type="dxa"/>
            <w:gridSpan w:val="2"/>
          </w:tcPr>
          <w:p w:rsidR="00E00EBC" w:rsidRPr="00A045F8" w:rsidRDefault="00E00EBC" w:rsidP="004E66E0">
            <w:pPr>
              <w:ind w:left="567"/>
              <w:jc w:val="both"/>
              <w:rPr>
                <w:rFonts w:ascii="Arial" w:hAnsi="Arial" w:cs="Arial"/>
              </w:rPr>
            </w:pPr>
          </w:p>
        </w:tc>
        <w:tc>
          <w:tcPr>
            <w:tcW w:w="709" w:type="dxa"/>
            <w:tcBorders>
              <w:right w:val="single" w:sz="24" w:space="0" w:color="auto"/>
            </w:tcBorders>
          </w:tcPr>
          <w:p w:rsidR="00E00EBC" w:rsidRPr="00A045F8" w:rsidRDefault="00E00EBC" w:rsidP="004E66E0">
            <w:pPr>
              <w:ind w:left="567"/>
              <w:jc w:val="both"/>
              <w:rPr>
                <w:rFonts w:ascii="Arial" w:hAnsi="Arial" w:cs="Arial"/>
              </w:rPr>
            </w:pPr>
          </w:p>
        </w:tc>
        <w:tc>
          <w:tcPr>
            <w:tcW w:w="709" w:type="dxa"/>
            <w:tcBorders>
              <w:left w:val="single" w:sz="24" w:space="0" w:color="auto"/>
            </w:tcBorders>
          </w:tcPr>
          <w:p w:rsidR="00E00EBC" w:rsidRPr="00A045F8" w:rsidRDefault="00E00EBC" w:rsidP="004E66E0">
            <w:pPr>
              <w:ind w:left="567"/>
              <w:jc w:val="both"/>
              <w:rPr>
                <w:rFonts w:ascii="Arial" w:hAnsi="Arial" w:cs="Arial"/>
              </w:rPr>
            </w:pPr>
          </w:p>
        </w:tc>
        <w:tc>
          <w:tcPr>
            <w:tcW w:w="708" w:type="dxa"/>
          </w:tcPr>
          <w:p w:rsidR="00E00EBC" w:rsidRPr="00A045F8" w:rsidRDefault="00E00EBC" w:rsidP="004E66E0">
            <w:pPr>
              <w:ind w:left="567"/>
              <w:jc w:val="both"/>
              <w:rPr>
                <w:rFonts w:ascii="Arial" w:hAnsi="Arial" w:cs="Arial"/>
              </w:rPr>
            </w:pPr>
          </w:p>
        </w:tc>
        <w:tc>
          <w:tcPr>
            <w:tcW w:w="426" w:type="dxa"/>
            <w:tcBorders>
              <w:right w:val="single" w:sz="24" w:space="0" w:color="auto"/>
            </w:tcBorders>
          </w:tcPr>
          <w:p w:rsidR="00E00EBC" w:rsidRPr="00A045F8" w:rsidRDefault="00E00EBC" w:rsidP="004E66E0">
            <w:pPr>
              <w:ind w:left="567"/>
              <w:jc w:val="both"/>
              <w:rPr>
                <w:rFonts w:ascii="Arial" w:hAnsi="Arial" w:cs="Arial"/>
              </w:rPr>
            </w:pPr>
          </w:p>
        </w:tc>
        <w:tc>
          <w:tcPr>
            <w:tcW w:w="708" w:type="dxa"/>
            <w:tcBorders>
              <w:left w:val="single" w:sz="24" w:space="0" w:color="auto"/>
              <w:right w:val="single" w:sz="24" w:space="0" w:color="auto"/>
            </w:tcBorders>
          </w:tcPr>
          <w:p w:rsidR="00E00EBC" w:rsidRPr="00A045F8" w:rsidRDefault="00E00EBC" w:rsidP="004E66E0">
            <w:pPr>
              <w:ind w:left="567"/>
              <w:jc w:val="both"/>
              <w:rPr>
                <w:rFonts w:ascii="Arial" w:hAnsi="Arial" w:cs="Arial"/>
              </w:rPr>
            </w:pPr>
          </w:p>
        </w:tc>
      </w:tr>
      <w:tr w:rsidR="00E00EBC" w:rsidRPr="00A045F8" w:rsidTr="00E00EBC">
        <w:tc>
          <w:tcPr>
            <w:tcW w:w="10881" w:type="dxa"/>
            <w:gridSpan w:val="10"/>
            <w:tcBorders>
              <w:right w:val="single" w:sz="24" w:space="0" w:color="auto"/>
            </w:tcBorders>
          </w:tcPr>
          <w:p w:rsidR="00E00EBC" w:rsidRDefault="00E00EBC" w:rsidP="004E66E0">
            <w:pPr>
              <w:rPr>
                <w:rFonts w:ascii="Arial" w:hAnsi="Arial" w:cs="Arial"/>
                <w:lang w:val="en-US" w:eastAsia="en-US"/>
              </w:rPr>
            </w:pPr>
            <w:r w:rsidRPr="00757DF9">
              <w:rPr>
                <w:rFonts w:ascii="Arial" w:hAnsi="Arial" w:cs="Arial"/>
                <w:lang w:val="en-US" w:eastAsia="en-US"/>
              </w:rPr>
              <w:t>Evidence:</w:t>
            </w:r>
          </w:p>
          <w:p w:rsidR="00E00EBC" w:rsidRDefault="00E00EBC" w:rsidP="004E66E0">
            <w:pPr>
              <w:rPr>
                <w:rFonts w:ascii="Arial" w:hAnsi="Arial" w:cs="Arial"/>
                <w:lang w:val="en-US" w:eastAsia="en-US"/>
              </w:rPr>
            </w:pPr>
          </w:p>
          <w:p w:rsidR="00E00EBC" w:rsidRDefault="00E00EBC" w:rsidP="004E66E0">
            <w:pPr>
              <w:rPr>
                <w:rFonts w:ascii="Arial" w:hAnsi="Arial" w:cs="Arial"/>
                <w:lang w:val="en-US" w:eastAsia="en-US"/>
              </w:rPr>
            </w:pPr>
          </w:p>
          <w:p w:rsidR="00E00EBC" w:rsidRDefault="00E00EBC" w:rsidP="004E66E0">
            <w:pPr>
              <w:rPr>
                <w:rFonts w:ascii="Arial" w:hAnsi="Arial" w:cs="Arial"/>
                <w:lang w:val="en-US" w:eastAsia="en-US"/>
              </w:rPr>
            </w:pPr>
          </w:p>
          <w:p w:rsidR="00E00EBC" w:rsidRDefault="00E00EBC" w:rsidP="004E66E0">
            <w:pPr>
              <w:rPr>
                <w:rFonts w:ascii="Arial" w:hAnsi="Arial" w:cs="Arial"/>
                <w:lang w:val="en-US" w:eastAsia="en-US"/>
              </w:rPr>
            </w:pPr>
          </w:p>
          <w:p w:rsidR="00E00EBC" w:rsidRPr="00A045F8" w:rsidRDefault="00E00EBC" w:rsidP="004E66E0">
            <w:pPr>
              <w:ind w:left="567"/>
              <w:jc w:val="both"/>
              <w:rPr>
                <w:rFonts w:ascii="Arial" w:hAnsi="Arial" w:cs="Arial"/>
              </w:rPr>
            </w:pPr>
          </w:p>
        </w:tc>
      </w:tr>
      <w:tr w:rsidR="00E00EBC" w:rsidRPr="00A045F8" w:rsidTr="00E00EBC">
        <w:tc>
          <w:tcPr>
            <w:tcW w:w="5778" w:type="dxa"/>
            <w:tcBorders>
              <w:right w:val="single" w:sz="24" w:space="0" w:color="auto"/>
            </w:tcBorders>
          </w:tcPr>
          <w:p w:rsidR="00E00EBC" w:rsidRDefault="00E00EBC" w:rsidP="004E66E0">
            <w:pPr>
              <w:rPr>
                <w:rFonts w:ascii="Arial" w:hAnsi="Arial" w:cs="Arial"/>
                <w:lang w:val="en-US"/>
              </w:rPr>
            </w:pPr>
            <w:r w:rsidRPr="000C1632">
              <w:rPr>
                <w:rFonts w:ascii="Arial" w:hAnsi="Arial" w:cs="Arial"/>
                <w:lang w:val="en-US"/>
              </w:rPr>
              <w:t>4.</w:t>
            </w:r>
            <w:r>
              <w:rPr>
                <w:rFonts w:ascii="Arial" w:hAnsi="Arial" w:cs="Arial"/>
                <w:b/>
                <w:lang w:val="en-US"/>
              </w:rPr>
              <w:t xml:space="preserve"> </w:t>
            </w:r>
            <w:r w:rsidRPr="0085107B">
              <w:rPr>
                <w:rFonts w:ascii="Arial" w:hAnsi="Arial" w:cs="Arial"/>
                <w:lang w:val="en-US"/>
              </w:rPr>
              <w:t>Successfully work in partnership</w:t>
            </w:r>
            <w:r w:rsidRPr="000407AB">
              <w:rPr>
                <w:rFonts w:ascii="Arial" w:hAnsi="Arial" w:cs="Arial"/>
                <w:lang w:val="en-US"/>
              </w:rPr>
              <w:t xml:space="preserve"> with</w:t>
            </w:r>
            <w:r>
              <w:rPr>
                <w:rFonts w:ascii="Arial" w:hAnsi="Arial" w:cs="Arial"/>
                <w:lang w:val="en-US"/>
              </w:rPr>
              <w:t xml:space="preserve"> the inter-professional / inter-agency team using the appropriate means and style of communication.</w:t>
            </w:r>
          </w:p>
          <w:p w:rsidR="00E00EBC" w:rsidRDefault="00E00EBC" w:rsidP="004E66E0">
            <w:pPr>
              <w:rPr>
                <w:rFonts w:ascii="Arial" w:hAnsi="Arial" w:cs="Arial"/>
                <w:lang w:val="en-US" w:eastAsia="en-US"/>
              </w:rPr>
            </w:pPr>
          </w:p>
        </w:tc>
        <w:tc>
          <w:tcPr>
            <w:tcW w:w="567" w:type="dxa"/>
            <w:tcBorders>
              <w:left w:val="single" w:sz="24" w:space="0" w:color="auto"/>
            </w:tcBorders>
          </w:tcPr>
          <w:p w:rsidR="00E00EBC" w:rsidRPr="00A045F8" w:rsidRDefault="00E00EBC" w:rsidP="004E66E0">
            <w:pPr>
              <w:ind w:left="567"/>
              <w:jc w:val="both"/>
              <w:rPr>
                <w:rFonts w:ascii="Arial" w:hAnsi="Arial" w:cs="Arial"/>
              </w:rPr>
            </w:pPr>
          </w:p>
        </w:tc>
        <w:tc>
          <w:tcPr>
            <w:tcW w:w="567" w:type="dxa"/>
          </w:tcPr>
          <w:p w:rsidR="00E00EBC" w:rsidRPr="00A045F8" w:rsidRDefault="00E00EBC" w:rsidP="004E66E0">
            <w:pPr>
              <w:ind w:left="567"/>
              <w:jc w:val="both"/>
              <w:rPr>
                <w:rFonts w:ascii="Arial" w:hAnsi="Arial" w:cs="Arial"/>
              </w:rPr>
            </w:pPr>
          </w:p>
        </w:tc>
        <w:tc>
          <w:tcPr>
            <w:tcW w:w="709" w:type="dxa"/>
            <w:gridSpan w:val="2"/>
          </w:tcPr>
          <w:p w:rsidR="00E00EBC" w:rsidRPr="00A045F8" w:rsidRDefault="00E00EBC" w:rsidP="004E66E0">
            <w:pPr>
              <w:ind w:left="567"/>
              <w:jc w:val="both"/>
              <w:rPr>
                <w:rFonts w:ascii="Arial" w:hAnsi="Arial" w:cs="Arial"/>
              </w:rPr>
            </w:pPr>
          </w:p>
        </w:tc>
        <w:tc>
          <w:tcPr>
            <w:tcW w:w="709" w:type="dxa"/>
            <w:tcBorders>
              <w:right w:val="single" w:sz="24" w:space="0" w:color="auto"/>
            </w:tcBorders>
          </w:tcPr>
          <w:p w:rsidR="00E00EBC" w:rsidRPr="00A045F8" w:rsidRDefault="00E00EBC" w:rsidP="004E66E0">
            <w:pPr>
              <w:ind w:left="567"/>
              <w:jc w:val="both"/>
              <w:rPr>
                <w:rFonts w:ascii="Arial" w:hAnsi="Arial" w:cs="Arial"/>
              </w:rPr>
            </w:pPr>
          </w:p>
        </w:tc>
        <w:tc>
          <w:tcPr>
            <w:tcW w:w="709" w:type="dxa"/>
            <w:tcBorders>
              <w:left w:val="single" w:sz="24" w:space="0" w:color="auto"/>
            </w:tcBorders>
          </w:tcPr>
          <w:p w:rsidR="00E00EBC" w:rsidRPr="00A045F8" w:rsidRDefault="00E00EBC" w:rsidP="004E66E0">
            <w:pPr>
              <w:ind w:left="567"/>
              <w:jc w:val="both"/>
              <w:rPr>
                <w:rFonts w:ascii="Arial" w:hAnsi="Arial" w:cs="Arial"/>
              </w:rPr>
            </w:pPr>
          </w:p>
        </w:tc>
        <w:tc>
          <w:tcPr>
            <w:tcW w:w="708" w:type="dxa"/>
          </w:tcPr>
          <w:p w:rsidR="00E00EBC" w:rsidRPr="00A045F8" w:rsidRDefault="00E00EBC" w:rsidP="004E66E0">
            <w:pPr>
              <w:ind w:left="567"/>
              <w:jc w:val="both"/>
              <w:rPr>
                <w:rFonts w:ascii="Arial" w:hAnsi="Arial" w:cs="Arial"/>
              </w:rPr>
            </w:pPr>
          </w:p>
        </w:tc>
        <w:tc>
          <w:tcPr>
            <w:tcW w:w="426" w:type="dxa"/>
            <w:tcBorders>
              <w:right w:val="single" w:sz="24" w:space="0" w:color="auto"/>
            </w:tcBorders>
          </w:tcPr>
          <w:p w:rsidR="00E00EBC" w:rsidRPr="00A045F8" w:rsidRDefault="00E00EBC" w:rsidP="004E66E0">
            <w:pPr>
              <w:ind w:left="567"/>
              <w:jc w:val="both"/>
              <w:rPr>
                <w:rFonts w:ascii="Arial" w:hAnsi="Arial" w:cs="Arial"/>
              </w:rPr>
            </w:pPr>
          </w:p>
        </w:tc>
        <w:tc>
          <w:tcPr>
            <w:tcW w:w="708" w:type="dxa"/>
            <w:tcBorders>
              <w:left w:val="single" w:sz="24" w:space="0" w:color="auto"/>
              <w:right w:val="single" w:sz="24" w:space="0" w:color="auto"/>
            </w:tcBorders>
          </w:tcPr>
          <w:p w:rsidR="00E00EBC" w:rsidRPr="00A045F8" w:rsidRDefault="00E00EBC" w:rsidP="004E66E0">
            <w:pPr>
              <w:ind w:left="567"/>
              <w:jc w:val="both"/>
              <w:rPr>
                <w:rFonts w:ascii="Arial" w:hAnsi="Arial" w:cs="Arial"/>
              </w:rPr>
            </w:pPr>
          </w:p>
        </w:tc>
      </w:tr>
      <w:tr w:rsidR="00E00EBC" w:rsidRPr="00A045F8" w:rsidTr="00E00EBC">
        <w:trPr>
          <w:trHeight w:val="2740"/>
        </w:trPr>
        <w:tc>
          <w:tcPr>
            <w:tcW w:w="10881" w:type="dxa"/>
            <w:gridSpan w:val="10"/>
            <w:tcBorders>
              <w:right w:val="single" w:sz="24" w:space="0" w:color="auto"/>
            </w:tcBorders>
          </w:tcPr>
          <w:p w:rsidR="00E00EBC" w:rsidRDefault="00E00EBC" w:rsidP="004E66E0">
            <w:pPr>
              <w:rPr>
                <w:rFonts w:ascii="Arial" w:hAnsi="Arial" w:cs="Arial"/>
                <w:lang w:val="en-US"/>
              </w:rPr>
            </w:pPr>
            <w:r w:rsidRPr="00757DF9">
              <w:rPr>
                <w:rFonts w:ascii="Arial" w:hAnsi="Arial" w:cs="Arial"/>
                <w:lang w:val="en-US"/>
              </w:rPr>
              <w:t>Evidence:</w:t>
            </w:r>
          </w:p>
          <w:p w:rsidR="00E00EBC" w:rsidRDefault="00E00EBC" w:rsidP="004E66E0">
            <w:pPr>
              <w:rPr>
                <w:rFonts w:ascii="Arial" w:hAnsi="Arial" w:cs="Arial"/>
                <w:lang w:val="en-US"/>
              </w:rPr>
            </w:pPr>
          </w:p>
          <w:p w:rsidR="00E00EBC" w:rsidRDefault="00E00EBC" w:rsidP="004E66E0">
            <w:pPr>
              <w:rPr>
                <w:rFonts w:ascii="Arial" w:hAnsi="Arial" w:cs="Arial"/>
                <w:lang w:val="en-US"/>
              </w:rPr>
            </w:pPr>
          </w:p>
          <w:p w:rsidR="00E00EBC" w:rsidRDefault="00E00EBC" w:rsidP="004E66E0">
            <w:pPr>
              <w:rPr>
                <w:rFonts w:ascii="Arial" w:hAnsi="Arial" w:cs="Arial"/>
                <w:lang w:val="en-US"/>
              </w:rPr>
            </w:pPr>
          </w:p>
          <w:p w:rsidR="00E00EBC" w:rsidRDefault="00E00EBC" w:rsidP="004E66E0">
            <w:pPr>
              <w:rPr>
                <w:rFonts w:ascii="Arial" w:hAnsi="Arial" w:cs="Arial"/>
                <w:lang w:val="en-US"/>
              </w:rPr>
            </w:pPr>
          </w:p>
          <w:p w:rsidR="00E00EBC" w:rsidRPr="00A045F8" w:rsidRDefault="00E00EBC" w:rsidP="004E66E0">
            <w:pPr>
              <w:jc w:val="both"/>
              <w:rPr>
                <w:rFonts w:ascii="Arial" w:hAnsi="Arial" w:cs="Arial"/>
              </w:rPr>
            </w:pPr>
          </w:p>
        </w:tc>
      </w:tr>
      <w:tr w:rsidR="0049022B" w:rsidRPr="00A045F8" w:rsidTr="004E66E0">
        <w:tc>
          <w:tcPr>
            <w:tcW w:w="5778" w:type="dxa"/>
            <w:tcBorders>
              <w:right w:val="single" w:sz="24" w:space="0" w:color="auto"/>
            </w:tcBorders>
          </w:tcPr>
          <w:p w:rsidR="0049022B" w:rsidRPr="0049022B" w:rsidRDefault="0049022B" w:rsidP="004E66E0">
            <w:pPr>
              <w:rPr>
                <w:rFonts w:ascii="Arial" w:hAnsi="Arial" w:cs="Arial"/>
                <w:b/>
              </w:rPr>
            </w:pPr>
            <w:r>
              <w:rPr>
                <w:rFonts w:ascii="Arial" w:hAnsi="Arial" w:cs="Arial"/>
                <w:b/>
              </w:rPr>
              <w:t>Professional Relationships</w:t>
            </w:r>
          </w:p>
        </w:tc>
        <w:tc>
          <w:tcPr>
            <w:tcW w:w="2552" w:type="dxa"/>
            <w:gridSpan w:val="5"/>
            <w:tcBorders>
              <w:left w:val="single" w:sz="24" w:space="0" w:color="auto"/>
              <w:right w:val="single" w:sz="24" w:space="0" w:color="auto"/>
            </w:tcBorders>
            <w:shd w:val="clear" w:color="auto" w:fill="auto"/>
          </w:tcPr>
          <w:p w:rsidR="0049022B" w:rsidRPr="0049022B" w:rsidRDefault="0049022B" w:rsidP="004E66E0">
            <w:pPr>
              <w:rPr>
                <w:rFonts w:ascii="Arial" w:hAnsi="Arial" w:cs="Arial"/>
                <w:b/>
              </w:rPr>
            </w:pPr>
            <w:r w:rsidRPr="0049022B">
              <w:rPr>
                <w:rFonts w:ascii="Arial" w:hAnsi="Arial" w:cs="Arial"/>
                <w:b/>
              </w:rPr>
              <w:t>Interim</w:t>
            </w:r>
          </w:p>
        </w:tc>
        <w:tc>
          <w:tcPr>
            <w:tcW w:w="1843" w:type="dxa"/>
            <w:gridSpan w:val="3"/>
            <w:tcBorders>
              <w:left w:val="single" w:sz="24" w:space="0" w:color="auto"/>
              <w:right w:val="single" w:sz="24" w:space="0" w:color="auto"/>
            </w:tcBorders>
          </w:tcPr>
          <w:p w:rsidR="0049022B" w:rsidRPr="0049022B" w:rsidRDefault="0049022B" w:rsidP="004E66E0">
            <w:pPr>
              <w:rPr>
                <w:rFonts w:ascii="Arial" w:hAnsi="Arial" w:cs="Arial"/>
                <w:b/>
              </w:rPr>
            </w:pPr>
            <w:r>
              <w:rPr>
                <w:rFonts w:ascii="Arial" w:hAnsi="Arial" w:cs="Arial"/>
                <w:b/>
              </w:rPr>
              <w:t>Final</w:t>
            </w:r>
          </w:p>
        </w:tc>
        <w:tc>
          <w:tcPr>
            <w:tcW w:w="708" w:type="dxa"/>
            <w:tcBorders>
              <w:left w:val="single" w:sz="24" w:space="0" w:color="auto"/>
              <w:right w:val="single" w:sz="24" w:space="0" w:color="auto"/>
            </w:tcBorders>
            <w:shd w:val="clear" w:color="auto" w:fill="auto"/>
          </w:tcPr>
          <w:p w:rsidR="0049022B" w:rsidRPr="0049022B" w:rsidRDefault="0049022B" w:rsidP="004E66E0">
            <w:pPr>
              <w:rPr>
                <w:rFonts w:ascii="Arial" w:hAnsi="Arial" w:cs="Arial"/>
                <w:b/>
              </w:rPr>
            </w:pPr>
            <w:r>
              <w:rPr>
                <w:rFonts w:ascii="Arial" w:hAnsi="Arial" w:cs="Arial"/>
                <w:b/>
              </w:rPr>
              <w:t>N/A</w:t>
            </w:r>
          </w:p>
        </w:tc>
      </w:tr>
      <w:tr w:rsidR="0049022B" w:rsidRPr="00A045F8" w:rsidTr="0049022B">
        <w:trPr>
          <w:trHeight w:val="2109"/>
        </w:trPr>
        <w:tc>
          <w:tcPr>
            <w:tcW w:w="5778" w:type="dxa"/>
            <w:tcBorders>
              <w:right w:val="single" w:sz="24" w:space="0" w:color="auto"/>
            </w:tcBorders>
          </w:tcPr>
          <w:p w:rsidR="0049022B" w:rsidRDefault="0049022B" w:rsidP="0049022B">
            <w:pPr>
              <w:rPr>
                <w:rFonts w:ascii="Arial" w:hAnsi="Arial" w:cs="Arial"/>
              </w:rPr>
            </w:pPr>
          </w:p>
        </w:tc>
        <w:tc>
          <w:tcPr>
            <w:tcW w:w="567" w:type="dxa"/>
            <w:tcBorders>
              <w:left w:val="single" w:sz="24" w:space="0" w:color="auto"/>
            </w:tcBorders>
            <w:shd w:val="clear" w:color="auto" w:fill="auto"/>
            <w:textDirection w:val="btLr"/>
          </w:tcPr>
          <w:p w:rsidR="0049022B" w:rsidRPr="00E00EBC" w:rsidRDefault="0049022B" w:rsidP="0049022B">
            <w:pPr>
              <w:ind w:left="113" w:right="113"/>
              <w:jc w:val="both"/>
              <w:rPr>
                <w:rFonts w:ascii="Arial" w:hAnsi="Arial" w:cs="Arial"/>
              </w:rPr>
            </w:pPr>
            <w:r w:rsidRPr="00E00EBC">
              <w:rPr>
                <w:rFonts w:ascii="Arial" w:hAnsi="Arial" w:cs="Arial"/>
                <w:szCs w:val="22"/>
              </w:rPr>
              <w:t>Exceeding</w:t>
            </w:r>
          </w:p>
        </w:tc>
        <w:tc>
          <w:tcPr>
            <w:tcW w:w="567" w:type="dxa"/>
            <w:shd w:val="clear" w:color="auto" w:fill="auto"/>
            <w:textDirection w:val="btLr"/>
          </w:tcPr>
          <w:p w:rsidR="0049022B" w:rsidRPr="00E00EBC" w:rsidRDefault="0049022B" w:rsidP="0049022B">
            <w:pPr>
              <w:ind w:left="113" w:right="113"/>
              <w:jc w:val="both"/>
              <w:rPr>
                <w:rFonts w:ascii="Arial" w:hAnsi="Arial" w:cs="Arial"/>
              </w:rPr>
            </w:pPr>
            <w:r w:rsidRPr="00E00EBC">
              <w:rPr>
                <w:rFonts w:ascii="Arial" w:hAnsi="Arial" w:cs="Arial"/>
                <w:szCs w:val="22"/>
              </w:rPr>
              <w:t>Meeting</w:t>
            </w:r>
          </w:p>
        </w:tc>
        <w:tc>
          <w:tcPr>
            <w:tcW w:w="709" w:type="dxa"/>
            <w:gridSpan w:val="2"/>
            <w:shd w:val="clear" w:color="auto" w:fill="auto"/>
            <w:textDirection w:val="btLr"/>
          </w:tcPr>
          <w:p w:rsidR="0049022B" w:rsidRPr="00E00EBC" w:rsidRDefault="0049022B" w:rsidP="0049022B">
            <w:pPr>
              <w:ind w:left="113" w:right="113"/>
              <w:jc w:val="both"/>
              <w:rPr>
                <w:rFonts w:ascii="Arial" w:hAnsi="Arial" w:cs="Arial"/>
              </w:rPr>
            </w:pPr>
            <w:r w:rsidRPr="00E00EBC">
              <w:rPr>
                <w:rFonts w:ascii="Arial" w:hAnsi="Arial" w:cs="Arial"/>
                <w:szCs w:val="22"/>
              </w:rPr>
              <w:t>Working Towards</w:t>
            </w:r>
          </w:p>
        </w:tc>
        <w:tc>
          <w:tcPr>
            <w:tcW w:w="709" w:type="dxa"/>
            <w:tcBorders>
              <w:right w:val="single" w:sz="24" w:space="0" w:color="auto"/>
            </w:tcBorders>
            <w:shd w:val="clear" w:color="auto" w:fill="auto"/>
            <w:textDirection w:val="btLr"/>
          </w:tcPr>
          <w:p w:rsidR="0049022B" w:rsidRPr="00E00EBC" w:rsidRDefault="0049022B" w:rsidP="0049022B">
            <w:pPr>
              <w:ind w:left="113" w:right="113"/>
              <w:rPr>
                <w:rFonts w:ascii="Arial" w:hAnsi="Arial" w:cs="Arial"/>
                <w:b/>
              </w:rPr>
            </w:pPr>
            <w:r w:rsidRPr="00E00EBC">
              <w:rPr>
                <w:rFonts w:ascii="Arial" w:hAnsi="Arial" w:cs="Arial"/>
                <w:szCs w:val="22"/>
              </w:rPr>
              <w:t>Risk of failure</w:t>
            </w:r>
          </w:p>
        </w:tc>
        <w:tc>
          <w:tcPr>
            <w:tcW w:w="709" w:type="dxa"/>
            <w:tcBorders>
              <w:left w:val="single" w:sz="24" w:space="0" w:color="auto"/>
            </w:tcBorders>
            <w:textDirection w:val="btLr"/>
          </w:tcPr>
          <w:p w:rsidR="0049022B" w:rsidRPr="00E00EBC" w:rsidRDefault="0049022B" w:rsidP="0049022B">
            <w:pPr>
              <w:ind w:left="113" w:right="113"/>
              <w:rPr>
                <w:rFonts w:ascii="Arial" w:hAnsi="Arial" w:cs="Arial"/>
              </w:rPr>
            </w:pPr>
            <w:r w:rsidRPr="00E00EBC">
              <w:rPr>
                <w:rFonts w:ascii="Arial" w:hAnsi="Arial" w:cs="Arial"/>
                <w:szCs w:val="22"/>
              </w:rPr>
              <w:t xml:space="preserve">Pass – excellent </w:t>
            </w:r>
          </w:p>
        </w:tc>
        <w:tc>
          <w:tcPr>
            <w:tcW w:w="708" w:type="dxa"/>
            <w:textDirection w:val="btLr"/>
          </w:tcPr>
          <w:p w:rsidR="0049022B" w:rsidRPr="00E00EBC" w:rsidRDefault="0049022B" w:rsidP="0049022B">
            <w:pPr>
              <w:ind w:left="113" w:right="113"/>
              <w:rPr>
                <w:rFonts w:ascii="Arial" w:hAnsi="Arial" w:cs="Arial"/>
              </w:rPr>
            </w:pPr>
            <w:r w:rsidRPr="00E00EBC">
              <w:rPr>
                <w:rFonts w:ascii="Arial" w:hAnsi="Arial" w:cs="Arial"/>
                <w:szCs w:val="22"/>
              </w:rPr>
              <w:t>Pass – competent</w:t>
            </w:r>
          </w:p>
        </w:tc>
        <w:tc>
          <w:tcPr>
            <w:tcW w:w="426" w:type="dxa"/>
            <w:tcBorders>
              <w:right w:val="single" w:sz="24" w:space="0" w:color="auto"/>
            </w:tcBorders>
            <w:textDirection w:val="btLr"/>
          </w:tcPr>
          <w:p w:rsidR="0049022B" w:rsidRPr="00E00EBC" w:rsidRDefault="0049022B" w:rsidP="0049022B">
            <w:pPr>
              <w:ind w:left="113" w:right="113"/>
              <w:rPr>
                <w:rFonts w:ascii="Arial" w:hAnsi="Arial" w:cs="Arial"/>
              </w:rPr>
            </w:pPr>
            <w:r w:rsidRPr="00E00EBC">
              <w:rPr>
                <w:rFonts w:ascii="Arial" w:hAnsi="Arial" w:cs="Arial"/>
                <w:szCs w:val="22"/>
              </w:rPr>
              <w:t>Fail</w:t>
            </w:r>
          </w:p>
        </w:tc>
        <w:tc>
          <w:tcPr>
            <w:tcW w:w="708" w:type="dxa"/>
            <w:tcBorders>
              <w:left w:val="single" w:sz="24" w:space="0" w:color="auto"/>
              <w:right w:val="single" w:sz="24" w:space="0" w:color="auto"/>
            </w:tcBorders>
            <w:shd w:val="clear" w:color="auto" w:fill="auto"/>
            <w:textDirection w:val="btLr"/>
          </w:tcPr>
          <w:p w:rsidR="0049022B" w:rsidRPr="00E00EBC" w:rsidRDefault="0049022B" w:rsidP="0049022B">
            <w:pPr>
              <w:rPr>
                <w:rFonts w:ascii="Arial" w:hAnsi="Arial" w:cs="Arial"/>
                <w:b/>
              </w:rPr>
            </w:pPr>
            <w:r w:rsidRPr="00E00EBC">
              <w:rPr>
                <w:rFonts w:ascii="Arial" w:hAnsi="Arial" w:cs="Arial"/>
                <w:szCs w:val="22"/>
              </w:rPr>
              <w:t xml:space="preserve"> Reflective discussion held</w:t>
            </w:r>
          </w:p>
        </w:tc>
      </w:tr>
      <w:tr w:rsidR="0049022B" w:rsidRPr="00A045F8" w:rsidTr="00E00EBC">
        <w:tc>
          <w:tcPr>
            <w:tcW w:w="5778" w:type="dxa"/>
            <w:tcBorders>
              <w:right w:val="single" w:sz="24" w:space="0" w:color="auto"/>
            </w:tcBorders>
          </w:tcPr>
          <w:p w:rsidR="0049022B" w:rsidRDefault="0049022B" w:rsidP="0049022B">
            <w:pPr>
              <w:rPr>
                <w:rFonts w:ascii="Arial" w:hAnsi="Arial" w:cs="Arial"/>
              </w:rPr>
            </w:pPr>
            <w:r>
              <w:rPr>
                <w:rFonts w:ascii="Arial" w:hAnsi="Arial" w:cs="Arial"/>
              </w:rPr>
              <w:t>5. Actively seek to enhance awareness and understanding of the SLT profession and the needs of our clients.</w:t>
            </w:r>
          </w:p>
          <w:p w:rsidR="0049022B" w:rsidRPr="0029035E" w:rsidRDefault="0049022B" w:rsidP="0049022B">
            <w:pPr>
              <w:rPr>
                <w:rFonts w:ascii="Arial" w:hAnsi="Arial" w:cs="Arial"/>
                <w:b/>
              </w:rPr>
            </w:pPr>
          </w:p>
        </w:tc>
        <w:tc>
          <w:tcPr>
            <w:tcW w:w="567" w:type="dxa"/>
            <w:tcBorders>
              <w:left w:val="single" w:sz="24" w:space="0" w:color="auto"/>
            </w:tcBorders>
            <w:shd w:val="clear" w:color="auto" w:fill="auto"/>
          </w:tcPr>
          <w:p w:rsidR="0049022B" w:rsidRPr="000A516E" w:rsidRDefault="0049022B" w:rsidP="0049022B">
            <w:pPr>
              <w:rPr>
                <w:rFonts w:ascii="Arial" w:hAnsi="Arial" w:cs="Arial"/>
              </w:rPr>
            </w:pPr>
          </w:p>
        </w:tc>
        <w:tc>
          <w:tcPr>
            <w:tcW w:w="567" w:type="dxa"/>
            <w:shd w:val="clear" w:color="auto" w:fill="auto"/>
          </w:tcPr>
          <w:p w:rsidR="0049022B" w:rsidRPr="000A516E" w:rsidRDefault="0049022B" w:rsidP="0049022B">
            <w:pPr>
              <w:rPr>
                <w:rFonts w:ascii="Arial" w:hAnsi="Arial" w:cs="Arial"/>
              </w:rPr>
            </w:pPr>
          </w:p>
        </w:tc>
        <w:tc>
          <w:tcPr>
            <w:tcW w:w="709" w:type="dxa"/>
            <w:gridSpan w:val="2"/>
            <w:shd w:val="clear" w:color="auto" w:fill="auto"/>
          </w:tcPr>
          <w:p w:rsidR="0049022B" w:rsidRPr="000A516E" w:rsidRDefault="0049022B" w:rsidP="0049022B">
            <w:pPr>
              <w:rPr>
                <w:rFonts w:ascii="Arial" w:hAnsi="Arial" w:cs="Arial"/>
              </w:rPr>
            </w:pPr>
          </w:p>
        </w:tc>
        <w:tc>
          <w:tcPr>
            <w:tcW w:w="709" w:type="dxa"/>
            <w:tcBorders>
              <w:right w:val="single" w:sz="24" w:space="0" w:color="auto"/>
            </w:tcBorders>
            <w:shd w:val="clear" w:color="auto" w:fill="auto"/>
          </w:tcPr>
          <w:p w:rsidR="0049022B" w:rsidRPr="000A516E" w:rsidRDefault="0049022B" w:rsidP="0049022B">
            <w:pPr>
              <w:rPr>
                <w:rFonts w:ascii="Arial" w:hAnsi="Arial" w:cs="Arial"/>
              </w:rPr>
            </w:pPr>
          </w:p>
        </w:tc>
        <w:tc>
          <w:tcPr>
            <w:tcW w:w="709" w:type="dxa"/>
            <w:tcBorders>
              <w:left w:val="single" w:sz="24" w:space="0" w:color="auto"/>
            </w:tcBorders>
          </w:tcPr>
          <w:p w:rsidR="0049022B" w:rsidRPr="000A516E" w:rsidRDefault="0049022B" w:rsidP="0049022B">
            <w:pPr>
              <w:rPr>
                <w:rFonts w:ascii="Arial" w:hAnsi="Arial" w:cs="Arial"/>
              </w:rPr>
            </w:pPr>
          </w:p>
        </w:tc>
        <w:tc>
          <w:tcPr>
            <w:tcW w:w="708" w:type="dxa"/>
          </w:tcPr>
          <w:p w:rsidR="0049022B" w:rsidRPr="000A516E" w:rsidRDefault="0049022B" w:rsidP="0049022B">
            <w:pPr>
              <w:rPr>
                <w:rFonts w:ascii="Arial" w:hAnsi="Arial" w:cs="Arial"/>
              </w:rPr>
            </w:pPr>
          </w:p>
        </w:tc>
        <w:tc>
          <w:tcPr>
            <w:tcW w:w="426" w:type="dxa"/>
            <w:tcBorders>
              <w:right w:val="single" w:sz="24" w:space="0" w:color="auto"/>
            </w:tcBorders>
          </w:tcPr>
          <w:p w:rsidR="0049022B" w:rsidRPr="000A516E" w:rsidRDefault="0049022B" w:rsidP="0049022B">
            <w:pPr>
              <w:rPr>
                <w:rFonts w:ascii="Arial" w:hAnsi="Arial" w:cs="Arial"/>
              </w:rPr>
            </w:pPr>
          </w:p>
        </w:tc>
        <w:tc>
          <w:tcPr>
            <w:tcW w:w="708" w:type="dxa"/>
            <w:tcBorders>
              <w:left w:val="single" w:sz="24" w:space="0" w:color="auto"/>
              <w:right w:val="single" w:sz="24" w:space="0" w:color="auto"/>
            </w:tcBorders>
            <w:shd w:val="clear" w:color="auto" w:fill="auto"/>
          </w:tcPr>
          <w:p w:rsidR="0049022B" w:rsidRPr="000A516E" w:rsidRDefault="0049022B" w:rsidP="0049022B">
            <w:pPr>
              <w:rPr>
                <w:rFonts w:ascii="Arial" w:hAnsi="Arial" w:cs="Arial"/>
              </w:rPr>
            </w:pPr>
          </w:p>
        </w:tc>
      </w:tr>
      <w:tr w:rsidR="0049022B" w:rsidRPr="00A045F8" w:rsidTr="00E00EBC">
        <w:tc>
          <w:tcPr>
            <w:tcW w:w="10881" w:type="dxa"/>
            <w:gridSpan w:val="10"/>
            <w:tcBorders>
              <w:right w:val="single" w:sz="24" w:space="0" w:color="auto"/>
            </w:tcBorders>
          </w:tcPr>
          <w:p w:rsidR="0049022B" w:rsidRDefault="0049022B" w:rsidP="0049022B">
            <w:pPr>
              <w:rPr>
                <w:rFonts w:ascii="Arial" w:hAnsi="Arial" w:cs="Arial"/>
              </w:rPr>
            </w:pPr>
            <w:r>
              <w:rPr>
                <w:rFonts w:ascii="Arial" w:hAnsi="Arial" w:cs="Arial"/>
              </w:rPr>
              <w:t>Evidence:</w:t>
            </w:r>
          </w:p>
          <w:p w:rsidR="0049022B" w:rsidRDefault="0049022B" w:rsidP="0049022B">
            <w:pPr>
              <w:rPr>
                <w:rFonts w:ascii="Arial" w:hAnsi="Arial" w:cs="Arial"/>
              </w:rPr>
            </w:pPr>
          </w:p>
          <w:p w:rsidR="0049022B" w:rsidRDefault="0049022B" w:rsidP="0049022B">
            <w:pPr>
              <w:rPr>
                <w:rFonts w:ascii="Arial" w:hAnsi="Arial" w:cs="Arial"/>
              </w:rPr>
            </w:pPr>
          </w:p>
          <w:p w:rsidR="0049022B" w:rsidRDefault="0049022B" w:rsidP="0049022B">
            <w:pPr>
              <w:rPr>
                <w:rFonts w:ascii="Arial" w:hAnsi="Arial" w:cs="Arial"/>
              </w:rPr>
            </w:pPr>
          </w:p>
          <w:p w:rsidR="0049022B" w:rsidRPr="000A516E" w:rsidRDefault="0049022B" w:rsidP="0049022B">
            <w:pPr>
              <w:rPr>
                <w:rFonts w:ascii="Arial" w:hAnsi="Arial" w:cs="Arial"/>
              </w:rPr>
            </w:pPr>
          </w:p>
        </w:tc>
      </w:tr>
      <w:tr w:rsidR="0049022B" w:rsidRPr="00A045F8" w:rsidTr="00E00EBC">
        <w:tc>
          <w:tcPr>
            <w:tcW w:w="5778" w:type="dxa"/>
            <w:tcBorders>
              <w:right w:val="single" w:sz="24" w:space="0" w:color="auto"/>
            </w:tcBorders>
          </w:tcPr>
          <w:p w:rsidR="0049022B" w:rsidRDefault="0049022B" w:rsidP="0049022B">
            <w:pPr>
              <w:rPr>
                <w:rFonts w:ascii="Arial" w:hAnsi="Arial" w:cs="Arial"/>
                <w:b/>
              </w:rPr>
            </w:pPr>
            <w:r w:rsidRPr="0029035E">
              <w:rPr>
                <w:rFonts w:ascii="Arial" w:hAnsi="Arial" w:cs="Arial"/>
                <w:b/>
              </w:rPr>
              <w:t>Totals to complete</w:t>
            </w:r>
          </w:p>
          <w:p w:rsidR="0049022B" w:rsidRPr="0029035E" w:rsidRDefault="0049022B" w:rsidP="0049022B">
            <w:pPr>
              <w:rPr>
                <w:rFonts w:ascii="Arial" w:hAnsi="Arial" w:cs="Arial"/>
                <w:b/>
              </w:rPr>
            </w:pPr>
          </w:p>
        </w:tc>
        <w:tc>
          <w:tcPr>
            <w:tcW w:w="567" w:type="dxa"/>
            <w:tcBorders>
              <w:left w:val="single" w:sz="24" w:space="0" w:color="auto"/>
            </w:tcBorders>
            <w:shd w:val="clear" w:color="auto" w:fill="BFBFBF" w:themeFill="background1" w:themeFillShade="BF"/>
          </w:tcPr>
          <w:p w:rsidR="0049022B" w:rsidRPr="000A516E" w:rsidRDefault="0049022B" w:rsidP="0049022B">
            <w:pPr>
              <w:rPr>
                <w:rFonts w:ascii="Arial" w:hAnsi="Arial" w:cs="Arial"/>
              </w:rPr>
            </w:pPr>
          </w:p>
        </w:tc>
        <w:tc>
          <w:tcPr>
            <w:tcW w:w="567" w:type="dxa"/>
            <w:shd w:val="clear" w:color="auto" w:fill="BFBFBF" w:themeFill="background1" w:themeFillShade="BF"/>
          </w:tcPr>
          <w:p w:rsidR="0049022B" w:rsidRPr="000A516E" w:rsidRDefault="0049022B" w:rsidP="0049022B">
            <w:pPr>
              <w:rPr>
                <w:rFonts w:ascii="Arial" w:hAnsi="Arial" w:cs="Arial"/>
              </w:rPr>
            </w:pPr>
          </w:p>
        </w:tc>
        <w:tc>
          <w:tcPr>
            <w:tcW w:w="709" w:type="dxa"/>
            <w:gridSpan w:val="2"/>
            <w:shd w:val="clear" w:color="auto" w:fill="BFBFBF" w:themeFill="background1" w:themeFillShade="BF"/>
          </w:tcPr>
          <w:p w:rsidR="0049022B" w:rsidRPr="000A516E" w:rsidRDefault="0049022B" w:rsidP="0049022B">
            <w:pPr>
              <w:rPr>
                <w:rFonts w:ascii="Arial" w:hAnsi="Arial" w:cs="Arial"/>
              </w:rPr>
            </w:pPr>
          </w:p>
        </w:tc>
        <w:tc>
          <w:tcPr>
            <w:tcW w:w="709" w:type="dxa"/>
            <w:tcBorders>
              <w:right w:val="single" w:sz="24" w:space="0" w:color="auto"/>
            </w:tcBorders>
            <w:shd w:val="clear" w:color="auto" w:fill="BFBFBF" w:themeFill="background1" w:themeFillShade="BF"/>
          </w:tcPr>
          <w:p w:rsidR="0049022B" w:rsidRPr="000A516E" w:rsidRDefault="0049022B" w:rsidP="0049022B">
            <w:pPr>
              <w:rPr>
                <w:rFonts w:ascii="Arial" w:hAnsi="Arial" w:cs="Arial"/>
              </w:rPr>
            </w:pPr>
          </w:p>
        </w:tc>
        <w:tc>
          <w:tcPr>
            <w:tcW w:w="709" w:type="dxa"/>
            <w:tcBorders>
              <w:left w:val="single" w:sz="24" w:space="0" w:color="auto"/>
            </w:tcBorders>
          </w:tcPr>
          <w:p w:rsidR="0049022B" w:rsidRPr="000A516E" w:rsidRDefault="0049022B" w:rsidP="0049022B">
            <w:pPr>
              <w:rPr>
                <w:rFonts w:ascii="Arial" w:hAnsi="Arial" w:cs="Arial"/>
              </w:rPr>
            </w:pPr>
          </w:p>
        </w:tc>
        <w:tc>
          <w:tcPr>
            <w:tcW w:w="708" w:type="dxa"/>
          </w:tcPr>
          <w:p w:rsidR="0049022B" w:rsidRPr="000A516E" w:rsidRDefault="0049022B" w:rsidP="0049022B">
            <w:pPr>
              <w:rPr>
                <w:rFonts w:ascii="Arial" w:hAnsi="Arial" w:cs="Arial"/>
              </w:rPr>
            </w:pPr>
          </w:p>
        </w:tc>
        <w:tc>
          <w:tcPr>
            <w:tcW w:w="426" w:type="dxa"/>
            <w:tcBorders>
              <w:right w:val="single" w:sz="24" w:space="0" w:color="auto"/>
            </w:tcBorders>
          </w:tcPr>
          <w:p w:rsidR="0049022B" w:rsidRPr="000A516E" w:rsidRDefault="0049022B" w:rsidP="0049022B">
            <w:pPr>
              <w:rPr>
                <w:rFonts w:ascii="Arial" w:hAnsi="Arial" w:cs="Arial"/>
              </w:rPr>
            </w:pPr>
          </w:p>
        </w:tc>
        <w:tc>
          <w:tcPr>
            <w:tcW w:w="708" w:type="dxa"/>
            <w:tcBorders>
              <w:left w:val="single" w:sz="24" w:space="0" w:color="auto"/>
              <w:right w:val="single" w:sz="24" w:space="0" w:color="auto"/>
            </w:tcBorders>
            <w:shd w:val="clear" w:color="auto" w:fill="BFBFBF" w:themeFill="background1" w:themeFillShade="BF"/>
          </w:tcPr>
          <w:p w:rsidR="0049022B" w:rsidRPr="000A516E" w:rsidRDefault="0049022B" w:rsidP="0049022B">
            <w:pPr>
              <w:rPr>
                <w:rFonts w:ascii="Arial" w:hAnsi="Arial" w:cs="Arial"/>
              </w:rPr>
            </w:pPr>
          </w:p>
        </w:tc>
      </w:tr>
      <w:tr w:rsidR="0049022B" w:rsidRPr="00A045F8" w:rsidTr="00E00EBC">
        <w:tc>
          <w:tcPr>
            <w:tcW w:w="10881" w:type="dxa"/>
            <w:gridSpan w:val="10"/>
            <w:tcBorders>
              <w:right w:val="single" w:sz="24" w:space="0" w:color="auto"/>
            </w:tcBorders>
          </w:tcPr>
          <w:p w:rsidR="0049022B" w:rsidRPr="0008255F" w:rsidRDefault="0049022B" w:rsidP="0049022B">
            <w:pPr>
              <w:rPr>
                <w:rFonts w:ascii="Arial" w:hAnsi="Arial" w:cs="Arial"/>
              </w:rPr>
            </w:pPr>
            <w:r w:rsidRPr="0008255F">
              <w:rPr>
                <w:rFonts w:ascii="Arial" w:hAnsi="Arial" w:cs="Arial"/>
              </w:rPr>
              <w:t>Additional Comments if applicable</w:t>
            </w:r>
          </w:p>
          <w:p w:rsidR="0049022B" w:rsidRPr="0008255F" w:rsidRDefault="0049022B" w:rsidP="0049022B">
            <w:pPr>
              <w:rPr>
                <w:rFonts w:ascii="Arial" w:hAnsi="Arial" w:cs="Arial"/>
              </w:rPr>
            </w:pPr>
          </w:p>
          <w:p w:rsidR="0049022B" w:rsidRPr="0008255F" w:rsidRDefault="0049022B" w:rsidP="0049022B">
            <w:pPr>
              <w:rPr>
                <w:rFonts w:ascii="Arial" w:hAnsi="Arial" w:cs="Arial"/>
              </w:rPr>
            </w:pPr>
          </w:p>
          <w:p w:rsidR="0049022B" w:rsidRPr="0008255F" w:rsidRDefault="0049022B" w:rsidP="0049022B">
            <w:pPr>
              <w:rPr>
                <w:rFonts w:ascii="Arial" w:hAnsi="Arial" w:cs="Arial"/>
              </w:rPr>
            </w:pPr>
          </w:p>
          <w:p w:rsidR="0049022B" w:rsidRPr="0008255F" w:rsidRDefault="0049022B" w:rsidP="0049022B">
            <w:pPr>
              <w:rPr>
                <w:rFonts w:ascii="Arial" w:hAnsi="Arial" w:cs="Arial"/>
              </w:rPr>
            </w:pPr>
          </w:p>
          <w:p w:rsidR="0049022B" w:rsidRPr="0008255F" w:rsidRDefault="0049022B" w:rsidP="0049022B">
            <w:pPr>
              <w:rPr>
                <w:rFonts w:ascii="Arial" w:hAnsi="Arial" w:cs="Arial"/>
              </w:rPr>
            </w:pPr>
          </w:p>
          <w:p w:rsidR="0049022B" w:rsidRDefault="0049022B" w:rsidP="0049022B">
            <w:pPr>
              <w:rPr>
                <w:rFonts w:ascii="Arial" w:hAnsi="Arial" w:cs="Arial"/>
              </w:rPr>
            </w:pPr>
          </w:p>
          <w:p w:rsidR="0049022B" w:rsidRPr="0008255F" w:rsidRDefault="0049022B" w:rsidP="0049022B">
            <w:pPr>
              <w:rPr>
                <w:rFonts w:ascii="Arial" w:hAnsi="Arial" w:cs="Arial"/>
              </w:rPr>
            </w:pPr>
          </w:p>
          <w:p w:rsidR="0049022B" w:rsidRPr="0008255F" w:rsidRDefault="0049022B" w:rsidP="0049022B">
            <w:pPr>
              <w:rPr>
                <w:rFonts w:ascii="Arial" w:hAnsi="Arial" w:cs="Arial"/>
              </w:rPr>
            </w:pPr>
          </w:p>
          <w:p w:rsidR="0049022B" w:rsidRPr="0008255F" w:rsidRDefault="0049022B" w:rsidP="0049022B">
            <w:pPr>
              <w:rPr>
                <w:rFonts w:ascii="Arial" w:hAnsi="Arial" w:cs="Arial"/>
              </w:rPr>
            </w:pPr>
          </w:p>
          <w:p w:rsidR="0049022B" w:rsidRPr="0008255F" w:rsidRDefault="0049022B" w:rsidP="0049022B">
            <w:pPr>
              <w:rPr>
                <w:rFonts w:ascii="Arial" w:hAnsi="Arial" w:cs="Arial"/>
              </w:rPr>
            </w:pPr>
          </w:p>
        </w:tc>
      </w:tr>
    </w:tbl>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657F3F" w:rsidRDefault="00657F3F"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E00EBC" w:rsidRDefault="00E00EBC" w:rsidP="00585CCA">
      <w:pPr>
        <w:rPr>
          <w:rFonts w:ascii="Arial" w:hAnsi="Arial" w:cs="Arial"/>
        </w:rPr>
      </w:pPr>
    </w:p>
    <w:p w:rsidR="00657F3F" w:rsidRPr="00585CCA" w:rsidRDefault="00657F3F" w:rsidP="00585CCA">
      <w:pPr>
        <w:rPr>
          <w:rFonts w:ascii="Arial" w:hAnsi="Arial" w:cs="Arial"/>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709"/>
        <w:gridCol w:w="708"/>
        <w:gridCol w:w="709"/>
        <w:gridCol w:w="709"/>
        <w:gridCol w:w="709"/>
        <w:gridCol w:w="708"/>
        <w:gridCol w:w="567"/>
        <w:gridCol w:w="709"/>
      </w:tblGrid>
      <w:tr w:rsidR="006B38F5" w:rsidRPr="00585CCA" w:rsidTr="008839AD">
        <w:tc>
          <w:tcPr>
            <w:tcW w:w="5245" w:type="dxa"/>
            <w:tcBorders>
              <w:right w:val="single" w:sz="24" w:space="0" w:color="auto"/>
            </w:tcBorders>
          </w:tcPr>
          <w:p w:rsidR="006B38F5" w:rsidRPr="00585CCA" w:rsidRDefault="005D13D8" w:rsidP="005D13D8">
            <w:pPr>
              <w:rPr>
                <w:rFonts w:ascii="Arial" w:hAnsi="Arial" w:cs="Arial"/>
              </w:rPr>
            </w:pPr>
            <w:r>
              <w:rPr>
                <w:rFonts w:ascii="Arial" w:hAnsi="Arial" w:cs="Arial"/>
                <w:b/>
              </w:rPr>
              <w:t>Knowledge and Skills Understanding and Application</w:t>
            </w:r>
          </w:p>
        </w:tc>
        <w:tc>
          <w:tcPr>
            <w:tcW w:w="2835" w:type="dxa"/>
            <w:gridSpan w:val="4"/>
            <w:tcBorders>
              <w:left w:val="single" w:sz="24" w:space="0" w:color="auto"/>
              <w:right w:val="single" w:sz="24" w:space="0" w:color="auto"/>
            </w:tcBorders>
          </w:tcPr>
          <w:p w:rsidR="006B38F5" w:rsidRDefault="006B38F5" w:rsidP="00EB4861">
            <w:pPr>
              <w:jc w:val="both"/>
              <w:rPr>
                <w:rFonts w:ascii="Arial" w:hAnsi="Arial" w:cs="Arial"/>
                <w:b/>
              </w:rPr>
            </w:pPr>
            <w:r w:rsidRPr="00A045F8">
              <w:rPr>
                <w:rFonts w:ascii="Arial" w:hAnsi="Arial" w:cs="Arial"/>
                <w:b/>
              </w:rPr>
              <w:t>I</w:t>
            </w:r>
            <w:r>
              <w:rPr>
                <w:rFonts w:ascii="Arial" w:hAnsi="Arial" w:cs="Arial"/>
                <w:b/>
              </w:rPr>
              <w:t>nterim Progress</w:t>
            </w:r>
          </w:p>
          <w:p w:rsidR="006B38F5" w:rsidRPr="00A045F8" w:rsidRDefault="006B38F5" w:rsidP="00EB4861">
            <w:pPr>
              <w:jc w:val="both"/>
              <w:rPr>
                <w:rFonts w:ascii="Arial" w:hAnsi="Arial" w:cs="Arial"/>
                <w:b/>
              </w:rPr>
            </w:pPr>
          </w:p>
        </w:tc>
        <w:tc>
          <w:tcPr>
            <w:tcW w:w="1984" w:type="dxa"/>
            <w:gridSpan w:val="3"/>
            <w:tcBorders>
              <w:left w:val="single" w:sz="24" w:space="0" w:color="auto"/>
              <w:right w:val="single" w:sz="24" w:space="0" w:color="auto"/>
            </w:tcBorders>
          </w:tcPr>
          <w:p w:rsidR="006B38F5" w:rsidRDefault="006B38F5" w:rsidP="00EB4861">
            <w:pPr>
              <w:jc w:val="both"/>
              <w:rPr>
                <w:rFonts w:ascii="Arial" w:hAnsi="Arial" w:cs="Arial"/>
                <w:b/>
              </w:rPr>
            </w:pPr>
            <w:r>
              <w:rPr>
                <w:rFonts w:ascii="Arial" w:hAnsi="Arial" w:cs="Arial"/>
                <w:b/>
              </w:rPr>
              <w:t>Final</w:t>
            </w:r>
          </w:p>
          <w:p w:rsidR="006B38F5" w:rsidRPr="00A045F8" w:rsidRDefault="006B38F5" w:rsidP="00EB4861">
            <w:pPr>
              <w:jc w:val="both"/>
              <w:rPr>
                <w:rFonts w:ascii="Arial" w:hAnsi="Arial" w:cs="Arial"/>
                <w:b/>
              </w:rPr>
            </w:pPr>
            <w:r>
              <w:rPr>
                <w:rFonts w:ascii="Arial" w:hAnsi="Arial" w:cs="Arial"/>
              </w:rPr>
              <w:t xml:space="preserve">Achieved        </w:t>
            </w:r>
          </w:p>
        </w:tc>
        <w:tc>
          <w:tcPr>
            <w:tcW w:w="709" w:type="dxa"/>
            <w:tcBorders>
              <w:left w:val="single" w:sz="24" w:space="0" w:color="auto"/>
              <w:right w:val="single" w:sz="24" w:space="0" w:color="auto"/>
            </w:tcBorders>
          </w:tcPr>
          <w:p w:rsidR="006B38F5" w:rsidRPr="00A045F8" w:rsidRDefault="006B38F5" w:rsidP="00EB4861">
            <w:pPr>
              <w:jc w:val="both"/>
              <w:rPr>
                <w:rFonts w:ascii="Arial" w:hAnsi="Arial" w:cs="Arial"/>
                <w:b/>
              </w:rPr>
            </w:pPr>
            <w:r>
              <w:rPr>
                <w:rFonts w:ascii="Arial" w:hAnsi="Arial" w:cs="Arial"/>
                <w:b/>
              </w:rPr>
              <w:t>N/A</w:t>
            </w:r>
          </w:p>
        </w:tc>
      </w:tr>
      <w:tr w:rsidR="006A1746" w:rsidRPr="006A1746" w:rsidTr="008839AD">
        <w:trPr>
          <w:trHeight w:val="2104"/>
        </w:trPr>
        <w:tc>
          <w:tcPr>
            <w:tcW w:w="5245" w:type="dxa"/>
            <w:tcBorders>
              <w:right w:val="single" w:sz="24" w:space="0" w:color="auto"/>
            </w:tcBorders>
          </w:tcPr>
          <w:p w:rsidR="006A1746" w:rsidRPr="00A045F8" w:rsidRDefault="006A1746" w:rsidP="006A1746">
            <w:pPr>
              <w:jc w:val="both"/>
              <w:rPr>
                <w:rFonts w:ascii="Arial" w:hAnsi="Arial" w:cs="Arial"/>
                <w:b/>
              </w:rPr>
            </w:pPr>
          </w:p>
        </w:tc>
        <w:tc>
          <w:tcPr>
            <w:tcW w:w="709" w:type="dxa"/>
            <w:tcBorders>
              <w:left w:val="single" w:sz="24" w:space="0" w:color="auto"/>
            </w:tcBorders>
            <w:textDirection w:val="btLr"/>
          </w:tcPr>
          <w:p w:rsidR="006A1746" w:rsidRPr="006A1746" w:rsidRDefault="006A1746" w:rsidP="006A1746">
            <w:pPr>
              <w:ind w:left="113" w:right="113"/>
              <w:jc w:val="both"/>
              <w:rPr>
                <w:rFonts w:ascii="Arial" w:hAnsi="Arial" w:cs="Arial"/>
              </w:rPr>
            </w:pPr>
            <w:r w:rsidRPr="006A1746">
              <w:rPr>
                <w:rFonts w:ascii="Arial" w:hAnsi="Arial" w:cs="Arial"/>
              </w:rPr>
              <w:t>Exceeding</w:t>
            </w:r>
          </w:p>
        </w:tc>
        <w:tc>
          <w:tcPr>
            <w:tcW w:w="708" w:type="dxa"/>
            <w:textDirection w:val="btLr"/>
          </w:tcPr>
          <w:p w:rsidR="006A1746" w:rsidRPr="006A1746" w:rsidRDefault="006A1746" w:rsidP="006A1746">
            <w:pPr>
              <w:ind w:left="113" w:right="113"/>
              <w:jc w:val="both"/>
              <w:rPr>
                <w:rFonts w:ascii="Arial" w:hAnsi="Arial" w:cs="Arial"/>
              </w:rPr>
            </w:pPr>
            <w:r w:rsidRPr="006A1746">
              <w:rPr>
                <w:rFonts w:ascii="Arial" w:hAnsi="Arial" w:cs="Arial"/>
              </w:rPr>
              <w:t>Meeting</w:t>
            </w:r>
          </w:p>
        </w:tc>
        <w:tc>
          <w:tcPr>
            <w:tcW w:w="709" w:type="dxa"/>
            <w:textDirection w:val="btLr"/>
          </w:tcPr>
          <w:p w:rsidR="006A1746" w:rsidRPr="006A1746" w:rsidRDefault="006A1746" w:rsidP="006A1746">
            <w:pPr>
              <w:ind w:left="113" w:right="113"/>
              <w:jc w:val="both"/>
              <w:rPr>
                <w:rFonts w:ascii="Arial" w:hAnsi="Arial" w:cs="Arial"/>
              </w:rPr>
            </w:pPr>
            <w:r w:rsidRPr="006A1746">
              <w:rPr>
                <w:rFonts w:ascii="Arial" w:hAnsi="Arial" w:cs="Arial"/>
              </w:rPr>
              <w:t>Working Towards</w:t>
            </w:r>
          </w:p>
        </w:tc>
        <w:tc>
          <w:tcPr>
            <w:tcW w:w="709" w:type="dxa"/>
            <w:tcBorders>
              <w:right w:val="single" w:sz="24" w:space="0" w:color="auto"/>
            </w:tcBorders>
            <w:textDirection w:val="btLr"/>
          </w:tcPr>
          <w:p w:rsidR="006A1746" w:rsidRPr="006A1746" w:rsidRDefault="006A1746" w:rsidP="006A1746">
            <w:pPr>
              <w:ind w:left="113" w:right="113"/>
              <w:rPr>
                <w:rFonts w:ascii="Arial" w:hAnsi="Arial" w:cs="Arial"/>
                <w:b/>
              </w:rPr>
            </w:pPr>
            <w:r w:rsidRPr="006A1746">
              <w:rPr>
                <w:rFonts w:ascii="Arial" w:hAnsi="Arial" w:cs="Arial"/>
              </w:rPr>
              <w:t>Risk of failure</w:t>
            </w:r>
          </w:p>
        </w:tc>
        <w:tc>
          <w:tcPr>
            <w:tcW w:w="709" w:type="dxa"/>
            <w:tcBorders>
              <w:left w:val="single" w:sz="24" w:space="0" w:color="auto"/>
            </w:tcBorders>
            <w:textDirection w:val="btLr"/>
          </w:tcPr>
          <w:p w:rsidR="006A1746" w:rsidRPr="006A1746" w:rsidRDefault="006A1746" w:rsidP="006A1746">
            <w:pPr>
              <w:ind w:left="113" w:right="113"/>
              <w:rPr>
                <w:rFonts w:ascii="Arial" w:hAnsi="Arial" w:cs="Arial"/>
              </w:rPr>
            </w:pPr>
            <w:r w:rsidRPr="006A1746">
              <w:rPr>
                <w:rFonts w:ascii="Arial" w:hAnsi="Arial" w:cs="Arial"/>
              </w:rPr>
              <w:t xml:space="preserve">Pass – excellent </w:t>
            </w:r>
          </w:p>
        </w:tc>
        <w:tc>
          <w:tcPr>
            <w:tcW w:w="708" w:type="dxa"/>
            <w:textDirection w:val="btLr"/>
          </w:tcPr>
          <w:p w:rsidR="006A1746" w:rsidRPr="006A1746" w:rsidRDefault="006A1746" w:rsidP="006A1746">
            <w:pPr>
              <w:ind w:left="113" w:right="113"/>
              <w:rPr>
                <w:rFonts w:ascii="Arial" w:hAnsi="Arial" w:cs="Arial"/>
              </w:rPr>
            </w:pPr>
            <w:r w:rsidRPr="006A1746">
              <w:rPr>
                <w:rFonts w:ascii="Arial" w:hAnsi="Arial" w:cs="Arial"/>
              </w:rPr>
              <w:t>Pass – competent</w:t>
            </w:r>
          </w:p>
        </w:tc>
        <w:tc>
          <w:tcPr>
            <w:tcW w:w="567" w:type="dxa"/>
            <w:tcBorders>
              <w:right w:val="single" w:sz="24" w:space="0" w:color="auto"/>
            </w:tcBorders>
            <w:textDirection w:val="btLr"/>
          </w:tcPr>
          <w:p w:rsidR="006A1746" w:rsidRPr="006A1746" w:rsidRDefault="006B38F5" w:rsidP="006A1746">
            <w:pPr>
              <w:ind w:left="113" w:right="113"/>
              <w:rPr>
                <w:rFonts w:ascii="Arial" w:hAnsi="Arial" w:cs="Arial"/>
              </w:rPr>
            </w:pPr>
            <w:r>
              <w:rPr>
                <w:rFonts w:ascii="Arial" w:hAnsi="Arial" w:cs="Arial"/>
              </w:rPr>
              <w:t>Fail</w:t>
            </w:r>
          </w:p>
        </w:tc>
        <w:tc>
          <w:tcPr>
            <w:tcW w:w="709" w:type="dxa"/>
            <w:tcBorders>
              <w:left w:val="single" w:sz="24" w:space="0" w:color="auto"/>
              <w:right w:val="single" w:sz="24" w:space="0" w:color="auto"/>
            </w:tcBorders>
            <w:textDirection w:val="btLr"/>
          </w:tcPr>
          <w:p w:rsidR="006A1746" w:rsidRPr="006A1746" w:rsidRDefault="006B38F5" w:rsidP="006A1746">
            <w:pPr>
              <w:rPr>
                <w:rFonts w:ascii="Arial" w:hAnsi="Arial" w:cs="Arial"/>
                <w:b/>
              </w:rPr>
            </w:pPr>
            <w:r>
              <w:rPr>
                <w:rFonts w:ascii="Arial" w:hAnsi="Arial" w:cs="Arial"/>
              </w:rPr>
              <w:t xml:space="preserve">  Reflective discussion held</w:t>
            </w:r>
          </w:p>
        </w:tc>
      </w:tr>
      <w:tr w:rsidR="00045B16" w:rsidRPr="00A045F8" w:rsidTr="008839AD">
        <w:tc>
          <w:tcPr>
            <w:tcW w:w="5245" w:type="dxa"/>
            <w:tcBorders>
              <w:right w:val="single" w:sz="24" w:space="0" w:color="auto"/>
            </w:tcBorders>
          </w:tcPr>
          <w:p w:rsidR="00045B16" w:rsidRDefault="00045B16" w:rsidP="00EB4861">
            <w:pPr>
              <w:rPr>
                <w:rFonts w:ascii="Arial" w:hAnsi="Arial" w:cs="Arial"/>
                <w:lang w:val="en-US" w:eastAsia="en-US"/>
              </w:rPr>
            </w:pPr>
            <w:r w:rsidRPr="00EB4861">
              <w:rPr>
                <w:rFonts w:ascii="Arial" w:hAnsi="Arial" w:cs="Arial"/>
                <w:lang w:val="en-US"/>
              </w:rPr>
              <w:t>1.</w:t>
            </w:r>
            <w:r w:rsidRPr="00657F3F">
              <w:rPr>
                <w:rFonts w:ascii="Arial" w:hAnsi="Arial" w:cs="Arial"/>
                <w:lang w:val="en-US"/>
              </w:rPr>
              <w:t xml:space="preserve"> Use evidence based practice relevant to SLT</w:t>
            </w:r>
            <w:r>
              <w:rPr>
                <w:rFonts w:ascii="Arial" w:hAnsi="Arial" w:cs="Arial"/>
                <w:lang w:val="en-US"/>
              </w:rPr>
              <w:t xml:space="preserve"> to understand and draw inferences regarding the nature and presentation of clients’ speech, language, communication and </w:t>
            </w:r>
            <w:r w:rsidR="00EB4861">
              <w:rPr>
                <w:rFonts w:ascii="Arial" w:hAnsi="Arial" w:cs="Arial"/>
                <w:lang w:val="en-US"/>
              </w:rPr>
              <w:t xml:space="preserve">eating </w:t>
            </w:r>
            <w:r>
              <w:rPr>
                <w:rFonts w:ascii="Arial" w:hAnsi="Arial" w:cs="Arial"/>
                <w:lang w:val="en-US"/>
              </w:rPr>
              <w:t>needs.</w:t>
            </w:r>
          </w:p>
        </w:tc>
        <w:tc>
          <w:tcPr>
            <w:tcW w:w="709" w:type="dxa"/>
            <w:tcBorders>
              <w:left w:val="single" w:sz="24" w:space="0" w:color="auto"/>
            </w:tcBorders>
          </w:tcPr>
          <w:p w:rsidR="00045B16" w:rsidRPr="00A045F8" w:rsidRDefault="00045B16" w:rsidP="006A1746">
            <w:pPr>
              <w:ind w:left="567"/>
              <w:jc w:val="both"/>
              <w:rPr>
                <w:rFonts w:ascii="Arial" w:hAnsi="Arial" w:cs="Arial"/>
                <w:b/>
              </w:rPr>
            </w:pPr>
          </w:p>
        </w:tc>
        <w:tc>
          <w:tcPr>
            <w:tcW w:w="708" w:type="dxa"/>
          </w:tcPr>
          <w:p w:rsidR="00045B16" w:rsidRPr="00A045F8" w:rsidRDefault="00045B16" w:rsidP="006A1746">
            <w:pPr>
              <w:ind w:left="567"/>
              <w:jc w:val="both"/>
              <w:rPr>
                <w:rFonts w:ascii="Arial" w:hAnsi="Arial" w:cs="Arial"/>
                <w:b/>
              </w:rPr>
            </w:pPr>
          </w:p>
        </w:tc>
        <w:tc>
          <w:tcPr>
            <w:tcW w:w="709" w:type="dxa"/>
          </w:tcPr>
          <w:p w:rsidR="00045B16" w:rsidRPr="00A045F8" w:rsidRDefault="00045B16" w:rsidP="006A1746">
            <w:pPr>
              <w:ind w:left="567"/>
              <w:jc w:val="both"/>
              <w:rPr>
                <w:rFonts w:ascii="Arial" w:hAnsi="Arial" w:cs="Arial"/>
                <w:b/>
              </w:rPr>
            </w:pPr>
          </w:p>
        </w:tc>
        <w:tc>
          <w:tcPr>
            <w:tcW w:w="709" w:type="dxa"/>
            <w:tcBorders>
              <w:right w:val="single" w:sz="24" w:space="0" w:color="auto"/>
            </w:tcBorders>
          </w:tcPr>
          <w:p w:rsidR="00045B16" w:rsidRPr="00A045F8" w:rsidRDefault="00045B16" w:rsidP="006A1746">
            <w:pPr>
              <w:ind w:left="567"/>
              <w:jc w:val="both"/>
              <w:rPr>
                <w:rFonts w:ascii="Arial" w:hAnsi="Arial" w:cs="Arial"/>
                <w:b/>
              </w:rPr>
            </w:pPr>
          </w:p>
        </w:tc>
        <w:tc>
          <w:tcPr>
            <w:tcW w:w="709" w:type="dxa"/>
            <w:tcBorders>
              <w:left w:val="single" w:sz="24" w:space="0" w:color="auto"/>
            </w:tcBorders>
          </w:tcPr>
          <w:p w:rsidR="00045B16" w:rsidRPr="00A045F8" w:rsidRDefault="00045B16" w:rsidP="006A1746">
            <w:pPr>
              <w:ind w:left="567"/>
              <w:jc w:val="both"/>
              <w:rPr>
                <w:rFonts w:ascii="Arial" w:hAnsi="Arial" w:cs="Arial"/>
                <w:b/>
              </w:rPr>
            </w:pPr>
          </w:p>
        </w:tc>
        <w:tc>
          <w:tcPr>
            <w:tcW w:w="708" w:type="dxa"/>
          </w:tcPr>
          <w:p w:rsidR="00045B16" w:rsidRPr="00A045F8" w:rsidRDefault="00045B16" w:rsidP="006A1746">
            <w:pPr>
              <w:ind w:left="567"/>
              <w:jc w:val="both"/>
              <w:rPr>
                <w:rFonts w:ascii="Arial" w:hAnsi="Arial" w:cs="Arial"/>
                <w:b/>
              </w:rPr>
            </w:pPr>
          </w:p>
        </w:tc>
        <w:tc>
          <w:tcPr>
            <w:tcW w:w="567" w:type="dxa"/>
            <w:tcBorders>
              <w:right w:val="single" w:sz="24" w:space="0" w:color="auto"/>
            </w:tcBorders>
          </w:tcPr>
          <w:p w:rsidR="00045B16" w:rsidRPr="00A045F8" w:rsidRDefault="00045B16" w:rsidP="006A1746">
            <w:pPr>
              <w:ind w:left="567"/>
              <w:jc w:val="both"/>
              <w:rPr>
                <w:rFonts w:ascii="Arial" w:hAnsi="Arial" w:cs="Arial"/>
                <w:b/>
              </w:rPr>
            </w:pPr>
          </w:p>
        </w:tc>
        <w:tc>
          <w:tcPr>
            <w:tcW w:w="709" w:type="dxa"/>
            <w:tcBorders>
              <w:left w:val="single" w:sz="24" w:space="0" w:color="auto"/>
              <w:right w:val="single" w:sz="24" w:space="0" w:color="auto"/>
            </w:tcBorders>
          </w:tcPr>
          <w:p w:rsidR="00045B16" w:rsidRPr="00A045F8" w:rsidRDefault="00045B16" w:rsidP="006A1746">
            <w:pPr>
              <w:ind w:left="567"/>
              <w:jc w:val="both"/>
              <w:rPr>
                <w:rFonts w:ascii="Arial" w:hAnsi="Arial" w:cs="Arial"/>
                <w:b/>
              </w:rPr>
            </w:pPr>
          </w:p>
        </w:tc>
      </w:tr>
      <w:tr w:rsidR="00C20644" w:rsidRPr="00A045F8" w:rsidTr="00EB4861">
        <w:tc>
          <w:tcPr>
            <w:tcW w:w="10773" w:type="dxa"/>
            <w:gridSpan w:val="9"/>
            <w:tcBorders>
              <w:right w:val="single" w:sz="24" w:space="0" w:color="auto"/>
            </w:tcBorders>
          </w:tcPr>
          <w:p w:rsidR="00C20644" w:rsidRDefault="00C20644" w:rsidP="00EB4861">
            <w:pPr>
              <w:rPr>
                <w:rFonts w:ascii="Arial" w:hAnsi="Arial" w:cs="Arial"/>
                <w:lang w:val="en-US"/>
              </w:rPr>
            </w:pPr>
            <w:r w:rsidRPr="00C20644">
              <w:rPr>
                <w:rFonts w:ascii="Arial" w:hAnsi="Arial" w:cs="Arial"/>
                <w:lang w:val="en-US"/>
              </w:rPr>
              <w:t>Evidence:</w:t>
            </w:r>
          </w:p>
          <w:p w:rsidR="00C20644" w:rsidRDefault="00C20644" w:rsidP="00EB4861">
            <w:pPr>
              <w:rPr>
                <w:rFonts w:ascii="Arial" w:hAnsi="Arial" w:cs="Arial"/>
                <w:lang w:val="en-US"/>
              </w:rPr>
            </w:pPr>
          </w:p>
          <w:p w:rsidR="00C20644" w:rsidRDefault="00C20644" w:rsidP="00EB4861">
            <w:pPr>
              <w:rPr>
                <w:rFonts w:ascii="Arial" w:hAnsi="Arial" w:cs="Arial"/>
                <w:lang w:val="en-US"/>
              </w:rPr>
            </w:pPr>
          </w:p>
          <w:p w:rsidR="00030F95" w:rsidRDefault="00030F95" w:rsidP="00EB4861">
            <w:pPr>
              <w:rPr>
                <w:rFonts w:ascii="Arial" w:hAnsi="Arial" w:cs="Arial"/>
                <w:lang w:val="en-US"/>
              </w:rPr>
            </w:pPr>
          </w:p>
          <w:p w:rsidR="00C20644" w:rsidRPr="00A045F8" w:rsidRDefault="00C20644" w:rsidP="006A1746">
            <w:pPr>
              <w:ind w:left="567"/>
              <w:jc w:val="both"/>
              <w:rPr>
                <w:rFonts w:ascii="Arial" w:hAnsi="Arial" w:cs="Arial"/>
                <w:b/>
              </w:rPr>
            </w:pPr>
          </w:p>
        </w:tc>
      </w:tr>
      <w:tr w:rsidR="00045B16" w:rsidRPr="00A045F8" w:rsidTr="008839AD">
        <w:tc>
          <w:tcPr>
            <w:tcW w:w="5245" w:type="dxa"/>
            <w:tcBorders>
              <w:right w:val="single" w:sz="24" w:space="0" w:color="auto"/>
            </w:tcBorders>
          </w:tcPr>
          <w:p w:rsidR="00EB4861" w:rsidRPr="0057388D" w:rsidRDefault="00045B16" w:rsidP="00657F3F">
            <w:pPr>
              <w:rPr>
                <w:rFonts w:ascii="Arial" w:hAnsi="Arial" w:cs="Arial"/>
                <w:b/>
                <w:lang w:val="en-US"/>
              </w:rPr>
            </w:pPr>
            <w:r>
              <w:rPr>
                <w:rFonts w:ascii="Arial" w:hAnsi="Arial" w:cs="Arial"/>
                <w:lang w:val="en-US"/>
              </w:rPr>
              <w:t xml:space="preserve">2. </w:t>
            </w:r>
            <w:r w:rsidR="00EB4861">
              <w:rPr>
                <w:rFonts w:ascii="Arial" w:hAnsi="Arial" w:cs="Arial"/>
                <w:lang w:val="en-US"/>
              </w:rPr>
              <w:t xml:space="preserve">Within </w:t>
            </w:r>
            <w:r w:rsidR="00320598">
              <w:rPr>
                <w:rFonts w:ascii="Arial" w:hAnsi="Arial" w:cs="Arial"/>
                <w:lang w:val="en-US"/>
              </w:rPr>
              <w:t xml:space="preserve">the scope of your professional knowledge and skills ensure the boundaries </w:t>
            </w:r>
            <w:r w:rsidR="00657F3F">
              <w:rPr>
                <w:rFonts w:ascii="Arial" w:hAnsi="Arial" w:cs="Arial"/>
                <w:lang w:val="en-US"/>
              </w:rPr>
              <w:t>of the</w:t>
            </w:r>
            <w:r w:rsidR="00320598">
              <w:rPr>
                <w:rFonts w:ascii="Arial" w:hAnsi="Arial" w:cs="Arial"/>
                <w:lang w:val="en-US"/>
              </w:rPr>
              <w:t xml:space="preserve"> designated SLT role are maintained.</w:t>
            </w: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709" w:type="dxa"/>
          </w:tcPr>
          <w:p w:rsidR="00045B16" w:rsidRPr="00A045F8" w:rsidRDefault="00045B16" w:rsidP="006A1746">
            <w:pPr>
              <w:ind w:left="567"/>
              <w:jc w:val="both"/>
              <w:rPr>
                <w:rFonts w:ascii="Arial" w:hAnsi="Arial" w:cs="Arial"/>
              </w:rPr>
            </w:pPr>
          </w:p>
        </w:tc>
        <w:tc>
          <w:tcPr>
            <w:tcW w:w="709"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567"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right w:val="single" w:sz="24" w:space="0" w:color="auto"/>
            </w:tcBorders>
          </w:tcPr>
          <w:p w:rsidR="00045B16" w:rsidRPr="00A045F8" w:rsidRDefault="00045B16" w:rsidP="006A1746">
            <w:pPr>
              <w:ind w:left="567"/>
              <w:jc w:val="both"/>
              <w:rPr>
                <w:rFonts w:ascii="Arial" w:hAnsi="Arial" w:cs="Arial"/>
              </w:rPr>
            </w:pPr>
          </w:p>
        </w:tc>
      </w:tr>
      <w:tr w:rsidR="00C20644" w:rsidRPr="00A045F8" w:rsidTr="00EB4861">
        <w:tc>
          <w:tcPr>
            <w:tcW w:w="10773" w:type="dxa"/>
            <w:gridSpan w:val="9"/>
            <w:tcBorders>
              <w:right w:val="single" w:sz="24" w:space="0" w:color="auto"/>
            </w:tcBorders>
          </w:tcPr>
          <w:p w:rsidR="00C20644" w:rsidRDefault="00C20644" w:rsidP="00EB4861">
            <w:pPr>
              <w:rPr>
                <w:rFonts w:ascii="Arial" w:hAnsi="Arial" w:cs="Arial"/>
                <w:lang w:val="en-US"/>
              </w:rPr>
            </w:pPr>
            <w:r w:rsidRPr="00C20644">
              <w:rPr>
                <w:rFonts w:ascii="Arial" w:hAnsi="Arial" w:cs="Arial"/>
                <w:lang w:val="en-US"/>
              </w:rPr>
              <w:t>Evidence:</w:t>
            </w:r>
          </w:p>
          <w:p w:rsidR="00C20644" w:rsidRDefault="00C20644" w:rsidP="00EB4861">
            <w:pPr>
              <w:rPr>
                <w:rFonts w:ascii="Arial" w:hAnsi="Arial" w:cs="Arial"/>
                <w:lang w:val="en-US"/>
              </w:rPr>
            </w:pPr>
          </w:p>
          <w:p w:rsidR="00C20644" w:rsidRDefault="00C20644" w:rsidP="00EB4861">
            <w:pPr>
              <w:rPr>
                <w:rFonts w:ascii="Arial" w:hAnsi="Arial" w:cs="Arial"/>
                <w:lang w:val="en-US"/>
              </w:rPr>
            </w:pPr>
          </w:p>
          <w:p w:rsidR="00030F95" w:rsidRDefault="00030F95" w:rsidP="00EB4861">
            <w:pPr>
              <w:rPr>
                <w:rFonts w:ascii="Arial" w:hAnsi="Arial" w:cs="Arial"/>
                <w:lang w:val="en-US"/>
              </w:rPr>
            </w:pPr>
          </w:p>
          <w:p w:rsidR="00C20644" w:rsidRPr="00A045F8" w:rsidRDefault="00C20644" w:rsidP="006A1746">
            <w:pPr>
              <w:ind w:left="567"/>
              <w:jc w:val="both"/>
              <w:rPr>
                <w:rFonts w:ascii="Arial" w:hAnsi="Arial" w:cs="Arial"/>
              </w:rPr>
            </w:pPr>
          </w:p>
        </w:tc>
      </w:tr>
      <w:tr w:rsidR="00045B16" w:rsidRPr="00A045F8" w:rsidTr="008839AD">
        <w:tc>
          <w:tcPr>
            <w:tcW w:w="5245" w:type="dxa"/>
            <w:tcBorders>
              <w:right w:val="single" w:sz="24" w:space="0" w:color="auto"/>
            </w:tcBorders>
          </w:tcPr>
          <w:p w:rsidR="00320598" w:rsidRDefault="00045B16" w:rsidP="000D37E7">
            <w:pPr>
              <w:rPr>
                <w:rFonts w:ascii="Arial" w:hAnsi="Arial" w:cs="Arial"/>
                <w:lang w:val="en-US" w:eastAsia="en-US"/>
              </w:rPr>
            </w:pPr>
            <w:r w:rsidRPr="00045B16">
              <w:rPr>
                <w:rFonts w:ascii="Arial" w:hAnsi="Arial" w:cs="Arial"/>
              </w:rPr>
              <w:t>3</w:t>
            </w:r>
            <w:r w:rsidRPr="00EB4861">
              <w:rPr>
                <w:rFonts w:ascii="Arial" w:hAnsi="Arial" w:cs="Arial"/>
              </w:rPr>
              <w:t>.</w:t>
            </w:r>
            <w:r w:rsidRPr="000D37E7">
              <w:rPr>
                <w:rFonts w:ascii="Arial" w:hAnsi="Arial" w:cs="Arial"/>
              </w:rPr>
              <w:t xml:space="preserve"> </w:t>
            </w:r>
            <w:r w:rsidR="00320598">
              <w:rPr>
                <w:rFonts w:ascii="Arial" w:hAnsi="Arial" w:cs="Arial"/>
              </w:rPr>
              <w:t>Be able to independently and accurately collect, record and analyse client information and clinical data appropriate to client management and service delivery.</w:t>
            </w: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709" w:type="dxa"/>
          </w:tcPr>
          <w:p w:rsidR="00045B16" w:rsidRPr="00A045F8" w:rsidRDefault="00045B16" w:rsidP="006A1746">
            <w:pPr>
              <w:ind w:left="567"/>
              <w:jc w:val="both"/>
              <w:rPr>
                <w:rFonts w:ascii="Arial" w:hAnsi="Arial" w:cs="Arial"/>
              </w:rPr>
            </w:pPr>
          </w:p>
        </w:tc>
        <w:tc>
          <w:tcPr>
            <w:tcW w:w="709"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567"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right w:val="single" w:sz="24" w:space="0" w:color="auto"/>
            </w:tcBorders>
          </w:tcPr>
          <w:p w:rsidR="00045B16" w:rsidRPr="00A045F8" w:rsidRDefault="00045B16" w:rsidP="006A1746">
            <w:pPr>
              <w:ind w:left="567"/>
              <w:jc w:val="both"/>
              <w:rPr>
                <w:rFonts w:ascii="Arial" w:hAnsi="Arial" w:cs="Arial"/>
              </w:rPr>
            </w:pPr>
          </w:p>
        </w:tc>
      </w:tr>
      <w:tr w:rsidR="00C20644" w:rsidRPr="00A045F8" w:rsidTr="00EB4861">
        <w:tc>
          <w:tcPr>
            <w:tcW w:w="10773" w:type="dxa"/>
            <w:gridSpan w:val="9"/>
            <w:tcBorders>
              <w:right w:val="single" w:sz="24" w:space="0" w:color="auto"/>
            </w:tcBorders>
          </w:tcPr>
          <w:p w:rsidR="00C20644" w:rsidRDefault="00C20644" w:rsidP="00EB4861">
            <w:pPr>
              <w:rPr>
                <w:rFonts w:ascii="Arial" w:hAnsi="Arial" w:cs="Arial"/>
              </w:rPr>
            </w:pPr>
            <w:r w:rsidRPr="00C20644">
              <w:rPr>
                <w:rFonts w:ascii="Arial" w:hAnsi="Arial" w:cs="Arial"/>
              </w:rPr>
              <w:t>Evidence:</w:t>
            </w:r>
          </w:p>
          <w:p w:rsidR="00C20644" w:rsidRDefault="00C20644" w:rsidP="00EB4861">
            <w:pPr>
              <w:rPr>
                <w:rFonts w:ascii="Arial" w:hAnsi="Arial" w:cs="Arial"/>
              </w:rPr>
            </w:pPr>
          </w:p>
          <w:p w:rsidR="00C20644" w:rsidRDefault="00C20644" w:rsidP="00EB4861">
            <w:pPr>
              <w:rPr>
                <w:rFonts w:ascii="Arial" w:hAnsi="Arial" w:cs="Arial"/>
              </w:rPr>
            </w:pPr>
          </w:p>
          <w:p w:rsidR="00030F95" w:rsidRDefault="00030F95" w:rsidP="00EB4861">
            <w:pPr>
              <w:rPr>
                <w:rFonts w:ascii="Arial" w:hAnsi="Arial" w:cs="Arial"/>
              </w:rPr>
            </w:pPr>
          </w:p>
          <w:p w:rsidR="00C20644" w:rsidRPr="00A045F8" w:rsidRDefault="00C20644" w:rsidP="006A1746">
            <w:pPr>
              <w:ind w:left="567"/>
              <w:jc w:val="both"/>
              <w:rPr>
                <w:rFonts w:ascii="Arial" w:hAnsi="Arial" w:cs="Arial"/>
              </w:rPr>
            </w:pPr>
          </w:p>
        </w:tc>
      </w:tr>
      <w:tr w:rsidR="00045B16" w:rsidRPr="00A045F8" w:rsidTr="008839AD">
        <w:tc>
          <w:tcPr>
            <w:tcW w:w="5245" w:type="dxa"/>
            <w:tcBorders>
              <w:right w:val="single" w:sz="24" w:space="0" w:color="auto"/>
            </w:tcBorders>
          </w:tcPr>
          <w:p w:rsidR="00045B16" w:rsidRDefault="00045B16" w:rsidP="00EB4861">
            <w:pPr>
              <w:rPr>
                <w:rFonts w:ascii="Arial" w:hAnsi="Arial" w:cs="Arial"/>
              </w:rPr>
            </w:pPr>
            <w:r w:rsidRPr="00045B16">
              <w:rPr>
                <w:rFonts w:ascii="Arial" w:hAnsi="Arial" w:cs="Arial"/>
              </w:rPr>
              <w:t>4.</w:t>
            </w:r>
            <w:r>
              <w:rPr>
                <w:rFonts w:ascii="Arial" w:hAnsi="Arial" w:cs="Arial"/>
                <w:b/>
              </w:rPr>
              <w:t xml:space="preserve"> </w:t>
            </w:r>
            <w:r w:rsidRPr="000D37E7">
              <w:rPr>
                <w:rFonts w:ascii="Arial" w:hAnsi="Arial" w:cs="Arial"/>
              </w:rPr>
              <w:t>Understand and use</w:t>
            </w:r>
            <w:r w:rsidRPr="00185C8C">
              <w:rPr>
                <w:rFonts w:ascii="Arial" w:hAnsi="Arial" w:cs="Arial"/>
              </w:rPr>
              <w:t xml:space="preserve"> appropriate SLT terminology.</w:t>
            </w:r>
          </w:p>
          <w:p w:rsidR="000D37E7" w:rsidRPr="00DE26B3" w:rsidRDefault="000D37E7" w:rsidP="00EB4861">
            <w:pPr>
              <w:rPr>
                <w:rFonts w:ascii="Arial" w:hAnsi="Arial" w:cs="Arial"/>
              </w:rPr>
            </w:pPr>
          </w:p>
        </w:tc>
        <w:tc>
          <w:tcPr>
            <w:tcW w:w="709" w:type="dxa"/>
            <w:tcBorders>
              <w:left w:val="single" w:sz="24" w:space="0" w:color="auto"/>
            </w:tcBorders>
          </w:tcPr>
          <w:p w:rsidR="00045B16" w:rsidRPr="00A045F8" w:rsidRDefault="00045B16" w:rsidP="006A1746">
            <w:pPr>
              <w:ind w:left="567"/>
              <w:jc w:val="both"/>
              <w:rPr>
                <w:rFonts w:ascii="Arial" w:hAnsi="Arial" w:cs="Arial"/>
                <w:i/>
              </w:rPr>
            </w:pPr>
          </w:p>
        </w:tc>
        <w:tc>
          <w:tcPr>
            <w:tcW w:w="708" w:type="dxa"/>
          </w:tcPr>
          <w:p w:rsidR="00045B16" w:rsidRPr="00A045F8" w:rsidRDefault="00045B16" w:rsidP="006A1746">
            <w:pPr>
              <w:ind w:left="567"/>
              <w:jc w:val="both"/>
              <w:rPr>
                <w:rFonts w:ascii="Arial" w:hAnsi="Arial" w:cs="Arial"/>
                <w:i/>
              </w:rPr>
            </w:pPr>
          </w:p>
        </w:tc>
        <w:tc>
          <w:tcPr>
            <w:tcW w:w="709" w:type="dxa"/>
          </w:tcPr>
          <w:p w:rsidR="00045B16" w:rsidRPr="00A045F8" w:rsidRDefault="00045B16" w:rsidP="006A1746">
            <w:pPr>
              <w:ind w:left="567"/>
              <w:jc w:val="both"/>
              <w:rPr>
                <w:rFonts w:ascii="Arial" w:hAnsi="Arial" w:cs="Arial"/>
                <w:i/>
              </w:rPr>
            </w:pPr>
          </w:p>
        </w:tc>
        <w:tc>
          <w:tcPr>
            <w:tcW w:w="709" w:type="dxa"/>
            <w:tcBorders>
              <w:right w:val="single" w:sz="24" w:space="0" w:color="auto"/>
            </w:tcBorders>
          </w:tcPr>
          <w:p w:rsidR="00045B16" w:rsidRPr="00A045F8" w:rsidRDefault="00045B16" w:rsidP="006A1746">
            <w:pPr>
              <w:ind w:left="567"/>
              <w:jc w:val="both"/>
              <w:rPr>
                <w:rFonts w:ascii="Arial" w:hAnsi="Arial" w:cs="Arial"/>
                <w:i/>
              </w:rPr>
            </w:pP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567"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right w:val="single" w:sz="24" w:space="0" w:color="auto"/>
            </w:tcBorders>
          </w:tcPr>
          <w:p w:rsidR="00045B16" w:rsidRPr="00A045F8" w:rsidRDefault="00045B16" w:rsidP="006A1746">
            <w:pPr>
              <w:ind w:left="567"/>
              <w:jc w:val="both"/>
              <w:rPr>
                <w:rFonts w:ascii="Arial" w:hAnsi="Arial" w:cs="Arial"/>
              </w:rPr>
            </w:pPr>
          </w:p>
        </w:tc>
      </w:tr>
      <w:tr w:rsidR="00C20644" w:rsidRPr="00A045F8" w:rsidTr="00EB4861">
        <w:tc>
          <w:tcPr>
            <w:tcW w:w="10773" w:type="dxa"/>
            <w:gridSpan w:val="9"/>
            <w:tcBorders>
              <w:right w:val="single" w:sz="24" w:space="0" w:color="auto"/>
            </w:tcBorders>
          </w:tcPr>
          <w:p w:rsidR="00C20644" w:rsidRDefault="00C20644" w:rsidP="00EB4861">
            <w:pPr>
              <w:rPr>
                <w:rFonts w:ascii="Arial" w:hAnsi="Arial" w:cs="Arial"/>
              </w:rPr>
            </w:pPr>
            <w:r w:rsidRPr="00C20644">
              <w:rPr>
                <w:rFonts w:ascii="Arial" w:hAnsi="Arial" w:cs="Arial"/>
              </w:rPr>
              <w:t>Evidence:</w:t>
            </w:r>
          </w:p>
          <w:p w:rsidR="00C20644" w:rsidRDefault="00C20644" w:rsidP="00EB4861">
            <w:pPr>
              <w:rPr>
                <w:rFonts w:ascii="Arial" w:hAnsi="Arial" w:cs="Arial"/>
              </w:rPr>
            </w:pPr>
          </w:p>
          <w:p w:rsidR="00C20644" w:rsidRDefault="00C20644" w:rsidP="00EB4861">
            <w:pPr>
              <w:rPr>
                <w:rFonts w:ascii="Arial" w:hAnsi="Arial" w:cs="Arial"/>
              </w:rPr>
            </w:pPr>
          </w:p>
          <w:p w:rsidR="00030F95" w:rsidRDefault="00030F95" w:rsidP="00EB4861">
            <w:pPr>
              <w:rPr>
                <w:rFonts w:ascii="Arial" w:hAnsi="Arial" w:cs="Arial"/>
              </w:rPr>
            </w:pPr>
          </w:p>
          <w:p w:rsidR="00C20644" w:rsidRPr="00A045F8" w:rsidRDefault="00C20644" w:rsidP="006A1746">
            <w:pPr>
              <w:ind w:left="567"/>
              <w:jc w:val="both"/>
              <w:rPr>
                <w:rFonts w:ascii="Arial" w:hAnsi="Arial" w:cs="Arial"/>
              </w:rPr>
            </w:pPr>
          </w:p>
        </w:tc>
      </w:tr>
      <w:tr w:rsidR="00045B16" w:rsidRPr="00A045F8" w:rsidTr="008839AD">
        <w:tc>
          <w:tcPr>
            <w:tcW w:w="5245" w:type="dxa"/>
            <w:tcBorders>
              <w:right w:val="single" w:sz="24" w:space="0" w:color="auto"/>
            </w:tcBorders>
          </w:tcPr>
          <w:p w:rsidR="00045B16" w:rsidRPr="00DE26B3" w:rsidRDefault="00045B16" w:rsidP="00EB4861">
            <w:pPr>
              <w:rPr>
                <w:rFonts w:ascii="Arial" w:hAnsi="Arial" w:cs="Arial"/>
              </w:rPr>
            </w:pPr>
            <w:r w:rsidRPr="00045B16">
              <w:rPr>
                <w:rFonts w:ascii="Arial" w:hAnsi="Arial" w:cs="Arial"/>
                <w:lang w:val="en-US"/>
              </w:rPr>
              <w:t>5.</w:t>
            </w:r>
            <w:r>
              <w:rPr>
                <w:rFonts w:ascii="Arial" w:hAnsi="Arial" w:cs="Arial"/>
                <w:b/>
                <w:lang w:val="en-US"/>
              </w:rPr>
              <w:t xml:space="preserve"> </w:t>
            </w:r>
            <w:r w:rsidRPr="000D37E7">
              <w:rPr>
                <w:rFonts w:ascii="Arial" w:hAnsi="Arial" w:cs="Arial"/>
                <w:lang w:val="en-US"/>
              </w:rPr>
              <w:t>Successfully monitor and review</w:t>
            </w:r>
            <w:r w:rsidRPr="001C1A5A">
              <w:rPr>
                <w:rFonts w:ascii="Arial" w:hAnsi="Arial" w:cs="Arial"/>
                <w:lang w:val="en-US"/>
              </w:rPr>
              <w:t xml:space="preserve"> the ongoing effectiveness of planned activities and modify them accordingly.</w:t>
            </w:r>
          </w:p>
        </w:tc>
        <w:tc>
          <w:tcPr>
            <w:tcW w:w="709" w:type="dxa"/>
            <w:tcBorders>
              <w:left w:val="single" w:sz="24" w:space="0" w:color="auto"/>
            </w:tcBorders>
          </w:tcPr>
          <w:p w:rsidR="00045B16" w:rsidRPr="00A045F8" w:rsidRDefault="00045B16" w:rsidP="006A1746">
            <w:pPr>
              <w:ind w:left="567"/>
              <w:jc w:val="both"/>
              <w:rPr>
                <w:rFonts w:ascii="Arial" w:hAnsi="Arial" w:cs="Arial"/>
                <w:i/>
              </w:rPr>
            </w:pPr>
          </w:p>
        </w:tc>
        <w:tc>
          <w:tcPr>
            <w:tcW w:w="708" w:type="dxa"/>
          </w:tcPr>
          <w:p w:rsidR="00045B16" w:rsidRPr="00A045F8" w:rsidRDefault="00045B16" w:rsidP="006A1746">
            <w:pPr>
              <w:ind w:left="567"/>
              <w:jc w:val="both"/>
              <w:rPr>
                <w:rFonts w:ascii="Arial" w:hAnsi="Arial" w:cs="Arial"/>
                <w:i/>
              </w:rPr>
            </w:pPr>
          </w:p>
        </w:tc>
        <w:tc>
          <w:tcPr>
            <w:tcW w:w="709" w:type="dxa"/>
          </w:tcPr>
          <w:p w:rsidR="00045B16" w:rsidRPr="00A045F8" w:rsidRDefault="00045B16" w:rsidP="006A1746">
            <w:pPr>
              <w:ind w:left="567"/>
              <w:jc w:val="both"/>
              <w:rPr>
                <w:rFonts w:ascii="Arial" w:hAnsi="Arial" w:cs="Arial"/>
                <w:i/>
              </w:rPr>
            </w:pPr>
          </w:p>
        </w:tc>
        <w:tc>
          <w:tcPr>
            <w:tcW w:w="709" w:type="dxa"/>
            <w:tcBorders>
              <w:right w:val="single" w:sz="24" w:space="0" w:color="auto"/>
            </w:tcBorders>
          </w:tcPr>
          <w:p w:rsidR="00045B16" w:rsidRPr="00A045F8" w:rsidRDefault="00045B16" w:rsidP="006A1746">
            <w:pPr>
              <w:ind w:left="567"/>
              <w:jc w:val="both"/>
              <w:rPr>
                <w:rFonts w:ascii="Arial" w:hAnsi="Arial" w:cs="Arial"/>
                <w:i/>
              </w:rPr>
            </w:pP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567"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right w:val="single" w:sz="24" w:space="0" w:color="auto"/>
            </w:tcBorders>
          </w:tcPr>
          <w:p w:rsidR="00045B16" w:rsidRPr="00A045F8" w:rsidRDefault="00045B16" w:rsidP="006A1746">
            <w:pPr>
              <w:ind w:left="567"/>
              <w:jc w:val="both"/>
              <w:rPr>
                <w:rFonts w:ascii="Arial" w:hAnsi="Arial" w:cs="Arial"/>
              </w:rPr>
            </w:pPr>
          </w:p>
        </w:tc>
      </w:tr>
      <w:tr w:rsidR="00A41882" w:rsidRPr="00A045F8" w:rsidTr="00EB4861">
        <w:tc>
          <w:tcPr>
            <w:tcW w:w="10773" w:type="dxa"/>
            <w:gridSpan w:val="9"/>
            <w:tcBorders>
              <w:right w:val="single" w:sz="24" w:space="0" w:color="auto"/>
            </w:tcBorders>
          </w:tcPr>
          <w:p w:rsidR="00A41882" w:rsidRDefault="00A41882" w:rsidP="00EB4861">
            <w:pPr>
              <w:rPr>
                <w:rFonts w:ascii="Arial" w:hAnsi="Arial" w:cs="Arial"/>
                <w:lang w:val="en-US"/>
              </w:rPr>
            </w:pPr>
            <w:r>
              <w:rPr>
                <w:rFonts w:ascii="Arial" w:hAnsi="Arial" w:cs="Arial"/>
                <w:lang w:val="en-US"/>
              </w:rPr>
              <w:t>Evidence:</w:t>
            </w:r>
          </w:p>
          <w:p w:rsidR="00A41882" w:rsidRDefault="00A41882" w:rsidP="00EB4861">
            <w:pPr>
              <w:rPr>
                <w:rFonts w:ascii="Arial" w:hAnsi="Arial" w:cs="Arial"/>
                <w:lang w:val="en-US"/>
              </w:rPr>
            </w:pPr>
          </w:p>
          <w:p w:rsidR="00A41882" w:rsidRDefault="00A41882" w:rsidP="00EB4861">
            <w:pPr>
              <w:rPr>
                <w:rFonts w:ascii="Arial" w:hAnsi="Arial" w:cs="Arial"/>
                <w:lang w:val="en-US"/>
              </w:rPr>
            </w:pPr>
          </w:p>
          <w:p w:rsidR="000D37E7" w:rsidRDefault="000D37E7" w:rsidP="00EB4861">
            <w:pPr>
              <w:rPr>
                <w:rFonts w:ascii="Arial" w:hAnsi="Arial" w:cs="Arial"/>
                <w:lang w:val="en-US"/>
              </w:rPr>
            </w:pPr>
          </w:p>
          <w:p w:rsidR="00A41882" w:rsidRPr="00A045F8" w:rsidRDefault="00A41882" w:rsidP="006A1746">
            <w:pPr>
              <w:ind w:left="567"/>
              <w:jc w:val="both"/>
              <w:rPr>
                <w:rFonts w:ascii="Arial" w:hAnsi="Arial" w:cs="Arial"/>
              </w:rPr>
            </w:pPr>
          </w:p>
        </w:tc>
      </w:tr>
      <w:tr w:rsidR="00030F95" w:rsidRPr="00A045F8" w:rsidTr="008839AD">
        <w:tc>
          <w:tcPr>
            <w:tcW w:w="5245" w:type="dxa"/>
            <w:tcBorders>
              <w:right w:val="single" w:sz="24" w:space="0" w:color="auto"/>
            </w:tcBorders>
          </w:tcPr>
          <w:p w:rsidR="00030F95" w:rsidRPr="00585CCA" w:rsidRDefault="00030F95" w:rsidP="00EB4861">
            <w:pPr>
              <w:rPr>
                <w:rFonts w:ascii="Arial" w:hAnsi="Arial" w:cs="Arial"/>
              </w:rPr>
            </w:pPr>
            <w:r>
              <w:rPr>
                <w:rFonts w:ascii="Arial" w:hAnsi="Arial" w:cs="Arial"/>
                <w:b/>
              </w:rPr>
              <w:t>Knowledge and Skills Understanding and Application</w:t>
            </w:r>
          </w:p>
        </w:tc>
        <w:tc>
          <w:tcPr>
            <w:tcW w:w="2835" w:type="dxa"/>
            <w:gridSpan w:val="4"/>
            <w:tcBorders>
              <w:left w:val="single" w:sz="24" w:space="0" w:color="auto"/>
              <w:right w:val="single" w:sz="24" w:space="0" w:color="auto"/>
            </w:tcBorders>
          </w:tcPr>
          <w:p w:rsidR="00030F95" w:rsidRDefault="00030F95" w:rsidP="00EB4861">
            <w:pPr>
              <w:jc w:val="both"/>
              <w:rPr>
                <w:rFonts w:ascii="Arial" w:hAnsi="Arial" w:cs="Arial"/>
                <w:b/>
              </w:rPr>
            </w:pPr>
            <w:r w:rsidRPr="00A045F8">
              <w:rPr>
                <w:rFonts w:ascii="Arial" w:hAnsi="Arial" w:cs="Arial"/>
                <w:b/>
              </w:rPr>
              <w:t>I</w:t>
            </w:r>
            <w:r>
              <w:rPr>
                <w:rFonts w:ascii="Arial" w:hAnsi="Arial" w:cs="Arial"/>
                <w:b/>
              </w:rPr>
              <w:t>nterim Progress</w:t>
            </w:r>
          </w:p>
          <w:p w:rsidR="00030F95" w:rsidRPr="00A045F8" w:rsidRDefault="00030F95" w:rsidP="00EB4861">
            <w:pPr>
              <w:jc w:val="both"/>
              <w:rPr>
                <w:rFonts w:ascii="Arial" w:hAnsi="Arial" w:cs="Arial"/>
                <w:b/>
              </w:rPr>
            </w:pPr>
          </w:p>
        </w:tc>
        <w:tc>
          <w:tcPr>
            <w:tcW w:w="1984" w:type="dxa"/>
            <w:gridSpan w:val="3"/>
            <w:tcBorders>
              <w:left w:val="single" w:sz="24" w:space="0" w:color="auto"/>
              <w:right w:val="single" w:sz="24" w:space="0" w:color="auto"/>
            </w:tcBorders>
          </w:tcPr>
          <w:p w:rsidR="00030F95" w:rsidRDefault="00030F95" w:rsidP="00EB4861">
            <w:pPr>
              <w:jc w:val="both"/>
              <w:rPr>
                <w:rFonts w:ascii="Arial" w:hAnsi="Arial" w:cs="Arial"/>
                <w:b/>
              </w:rPr>
            </w:pPr>
            <w:r>
              <w:rPr>
                <w:rFonts w:ascii="Arial" w:hAnsi="Arial" w:cs="Arial"/>
                <w:b/>
              </w:rPr>
              <w:t>Final</w:t>
            </w:r>
          </w:p>
          <w:p w:rsidR="00030F95" w:rsidRPr="00A045F8" w:rsidRDefault="00030F95" w:rsidP="00EB4861">
            <w:pPr>
              <w:jc w:val="both"/>
              <w:rPr>
                <w:rFonts w:ascii="Arial" w:hAnsi="Arial" w:cs="Arial"/>
                <w:b/>
              </w:rPr>
            </w:pPr>
            <w:r>
              <w:rPr>
                <w:rFonts w:ascii="Arial" w:hAnsi="Arial" w:cs="Arial"/>
              </w:rPr>
              <w:t xml:space="preserve">Achieved        </w:t>
            </w:r>
          </w:p>
        </w:tc>
        <w:tc>
          <w:tcPr>
            <w:tcW w:w="709" w:type="dxa"/>
            <w:tcBorders>
              <w:left w:val="single" w:sz="24" w:space="0" w:color="auto"/>
              <w:right w:val="single" w:sz="24" w:space="0" w:color="auto"/>
            </w:tcBorders>
          </w:tcPr>
          <w:p w:rsidR="00030F95" w:rsidRPr="00A045F8" w:rsidRDefault="00030F95" w:rsidP="00EB4861">
            <w:pPr>
              <w:jc w:val="both"/>
              <w:rPr>
                <w:rFonts w:ascii="Arial" w:hAnsi="Arial" w:cs="Arial"/>
                <w:b/>
              </w:rPr>
            </w:pPr>
            <w:r>
              <w:rPr>
                <w:rFonts w:ascii="Arial" w:hAnsi="Arial" w:cs="Arial"/>
                <w:b/>
              </w:rPr>
              <w:t>N/A</w:t>
            </w:r>
          </w:p>
        </w:tc>
      </w:tr>
      <w:tr w:rsidR="00444613" w:rsidRPr="00A045F8" w:rsidTr="0049022B">
        <w:trPr>
          <w:trHeight w:val="1991"/>
        </w:trPr>
        <w:tc>
          <w:tcPr>
            <w:tcW w:w="5245" w:type="dxa"/>
            <w:tcBorders>
              <w:right w:val="single" w:sz="24" w:space="0" w:color="auto"/>
            </w:tcBorders>
          </w:tcPr>
          <w:p w:rsidR="00444613" w:rsidRDefault="00444613" w:rsidP="00EB4861">
            <w:pPr>
              <w:rPr>
                <w:rFonts w:ascii="Arial" w:hAnsi="Arial" w:cs="Arial"/>
                <w:lang w:val="en-US"/>
              </w:rPr>
            </w:pPr>
          </w:p>
          <w:p w:rsidR="00444613" w:rsidRDefault="00444613" w:rsidP="00EB4861">
            <w:pPr>
              <w:rPr>
                <w:rFonts w:ascii="Arial" w:hAnsi="Arial" w:cs="Arial"/>
                <w:lang w:val="en-US"/>
              </w:rPr>
            </w:pPr>
          </w:p>
          <w:p w:rsidR="00444613" w:rsidRDefault="00444613" w:rsidP="00EB4861">
            <w:pPr>
              <w:rPr>
                <w:rFonts w:ascii="Arial" w:hAnsi="Arial" w:cs="Arial"/>
                <w:lang w:val="en-US"/>
              </w:rPr>
            </w:pPr>
          </w:p>
          <w:p w:rsidR="00444613" w:rsidRDefault="00444613" w:rsidP="00EB4861">
            <w:pPr>
              <w:rPr>
                <w:rFonts w:ascii="Arial" w:hAnsi="Arial" w:cs="Arial"/>
                <w:lang w:val="en-US"/>
              </w:rPr>
            </w:pPr>
          </w:p>
          <w:p w:rsidR="00444613" w:rsidRDefault="00444613" w:rsidP="00EB4861">
            <w:pPr>
              <w:rPr>
                <w:rFonts w:ascii="Arial" w:hAnsi="Arial" w:cs="Arial"/>
                <w:lang w:val="en-US"/>
              </w:rPr>
            </w:pPr>
          </w:p>
          <w:p w:rsidR="00444613" w:rsidRDefault="00444613" w:rsidP="00EB4861">
            <w:pPr>
              <w:rPr>
                <w:rFonts w:ascii="Arial" w:hAnsi="Arial" w:cs="Arial"/>
                <w:lang w:val="en-US"/>
              </w:rPr>
            </w:pPr>
          </w:p>
        </w:tc>
        <w:tc>
          <w:tcPr>
            <w:tcW w:w="709" w:type="dxa"/>
            <w:tcBorders>
              <w:left w:val="single" w:sz="24" w:space="0" w:color="auto"/>
            </w:tcBorders>
            <w:textDirection w:val="btLr"/>
          </w:tcPr>
          <w:p w:rsidR="00444613" w:rsidRPr="006A1746" w:rsidRDefault="00444613" w:rsidP="00EB4861">
            <w:pPr>
              <w:ind w:left="113" w:right="113"/>
              <w:jc w:val="both"/>
              <w:rPr>
                <w:rFonts w:ascii="Arial" w:hAnsi="Arial" w:cs="Arial"/>
              </w:rPr>
            </w:pPr>
            <w:r w:rsidRPr="006A1746">
              <w:rPr>
                <w:rFonts w:ascii="Arial" w:hAnsi="Arial" w:cs="Arial"/>
              </w:rPr>
              <w:t>Exceeding</w:t>
            </w:r>
          </w:p>
        </w:tc>
        <w:tc>
          <w:tcPr>
            <w:tcW w:w="708" w:type="dxa"/>
            <w:textDirection w:val="btLr"/>
          </w:tcPr>
          <w:p w:rsidR="00444613" w:rsidRPr="006A1746" w:rsidRDefault="00444613" w:rsidP="00EB4861">
            <w:pPr>
              <w:ind w:left="113" w:right="113"/>
              <w:jc w:val="both"/>
              <w:rPr>
                <w:rFonts w:ascii="Arial" w:hAnsi="Arial" w:cs="Arial"/>
              </w:rPr>
            </w:pPr>
            <w:r w:rsidRPr="006A1746">
              <w:rPr>
                <w:rFonts w:ascii="Arial" w:hAnsi="Arial" w:cs="Arial"/>
              </w:rPr>
              <w:t>Meeting</w:t>
            </w:r>
          </w:p>
        </w:tc>
        <w:tc>
          <w:tcPr>
            <w:tcW w:w="709" w:type="dxa"/>
            <w:textDirection w:val="btLr"/>
          </w:tcPr>
          <w:p w:rsidR="00444613" w:rsidRPr="006A1746" w:rsidRDefault="00444613" w:rsidP="00EB4861">
            <w:pPr>
              <w:ind w:left="113" w:right="113"/>
              <w:jc w:val="both"/>
              <w:rPr>
                <w:rFonts w:ascii="Arial" w:hAnsi="Arial" w:cs="Arial"/>
              </w:rPr>
            </w:pPr>
            <w:r w:rsidRPr="006A1746">
              <w:rPr>
                <w:rFonts w:ascii="Arial" w:hAnsi="Arial" w:cs="Arial"/>
              </w:rPr>
              <w:t>Working Towards</w:t>
            </w:r>
          </w:p>
        </w:tc>
        <w:tc>
          <w:tcPr>
            <w:tcW w:w="709" w:type="dxa"/>
            <w:tcBorders>
              <w:right w:val="single" w:sz="24" w:space="0" w:color="auto"/>
            </w:tcBorders>
            <w:textDirection w:val="btLr"/>
          </w:tcPr>
          <w:p w:rsidR="00444613" w:rsidRPr="006A1746" w:rsidRDefault="00444613" w:rsidP="00EB4861">
            <w:pPr>
              <w:ind w:left="113" w:right="113"/>
              <w:rPr>
                <w:rFonts w:ascii="Arial" w:hAnsi="Arial" w:cs="Arial"/>
                <w:b/>
              </w:rPr>
            </w:pPr>
            <w:r w:rsidRPr="006A1746">
              <w:rPr>
                <w:rFonts w:ascii="Arial" w:hAnsi="Arial" w:cs="Arial"/>
              </w:rPr>
              <w:t>Risk of failure</w:t>
            </w:r>
          </w:p>
        </w:tc>
        <w:tc>
          <w:tcPr>
            <w:tcW w:w="709" w:type="dxa"/>
            <w:tcBorders>
              <w:left w:val="single" w:sz="24" w:space="0" w:color="auto"/>
            </w:tcBorders>
            <w:textDirection w:val="btLr"/>
          </w:tcPr>
          <w:p w:rsidR="00444613" w:rsidRPr="006A1746" w:rsidRDefault="00444613" w:rsidP="00EB4861">
            <w:pPr>
              <w:ind w:left="113" w:right="113"/>
              <w:rPr>
                <w:rFonts w:ascii="Arial" w:hAnsi="Arial" w:cs="Arial"/>
              </w:rPr>
            </w:pPr>
            <w:r w:rsidRPr="006A1746">
              <w:rPr>
                <w:rFonts w:ascii="Arial" w:hAnsi="Arial" w:cs="Arial"/>
              </w:rPr>
              <w:t xml:space="preserve">Pass – excellent </w:t>
            </w:r>
          </w:p>
        </w:tc>
        <w:tc>
          <w:tcPr>
            <w:tcW w:w="708" w:type="dxa"/>
            <w:textDirection w:val="btLr"/>
          </w:tcPr>
          <w:p w:rsidR="00444613" w:rsidRPr="006A1746" w:rsidRDefault="00444613" w:rsidP="00EB4861">
            <w:pPr>
              <w:ind w:left="113" w:right="113"/>
              <w:rPr>
                <w:rFonts w:ascii="Arial" w:hAnsi="Arial" w:cs="Arial"/>
              </w:rPr>
            </w:pPr>
            <w:r w:rsidRPr="006A1746">
              <w:rPr>
                <w:rFonts w:ascii="Arial" w:hAnsi="Arial" w:cs="Arial"/>
              </w:rPr>
              <w:t>Pass – competent</w:t>
            </w:r>
          </w:p>
        </w:tc>
        <w:tc>
          <w:tcPr>
            <w:tcW w:w="567" w:type="dxa"/>
            <w:tcBorders>
              <w:right w:val="single" w:sz="24" w:space="0" w:color="auto"/>
            </w:tcBorders>
            <w:textDirection w:val="btLr"/>
          </w:tcPr>
          <w:p w:rsidR="00444613" w:rsidRPr="006A1746" w:rsidRDefault="00444613" w:rsidP="00EB4861">
            <w:pPr>
              <w:ind w:left="113" w:right="113"/>
              <w:rPr>
                <w:rFonts w:ascii="Arial" w:hAnsi="Arial" w:cs="Arial"/>
              </w:rPr>
            </w:pPr>
            <w:r>
              <w:rPr>
                <w:rFonts w:ascii="Arial" w:hAnsi="Arial" w:cs="Arial"/>
              </w:rPr>
              <w:t>Fail</w:t>
            </w:r>
          </w:p>
        </w:tc>
        <w:tc>
          <w:tcPr>
            <w:tcW w:w="709" w:type="dxa"/>
            <w:tcBorders>
              <w:left w:val="single" w:sz="24" w:space="0" w:color="auto"/>
              <w:right w:val="single" w:sz="24" w:space="0" w:color="auto"/>
            </w:tcBorders>
            <w:textDirection w:val="btLr"/>
          </w:tcPr>
          <w:p w:rsidR="00444613" w:rsidRPr="006A1746" w:rsidRDefault="00444613" w:rsidP="00EB4861">
            <w:pPr>
              <w:rPr>
                <w:rFonts w:ascii="Arial" w:hAnsi="Arial" w:cs="Arial"/>
                <w:b/>
              </w:rPr>
            </w:pPr>
            <w:r>
              <w:rPr>
                <w:rFonts w:ascii="Arial" w:hAnsi="Arial" w:cs="Arial"/>
              </w:rPr>
              <w:t xml:space="preserve">  Reflective discussion held</w:t>
            </w:r>
          </w:p>
        </w:tc>
      </w:tr>
      <w:tr w:rsidR="00045B16" w:rsidRPr="00A045F8" w:rsidTr="008839AD">
        <w:tc>
          <w:tcPr>
            <w:tcW w:w="5245" w:type="dxa"/>
            <w:tcBorders>
              <w:right w:val="single" w:sz="24" w:space="0" w:color="auto"/>
            </w:tcBorders>
          </w:tcPr>
          <w:p w:rsidR="00045B16" w:rsidRDefault="00045B16" w:rsidP="00EB4861">
            <w:pPr>
              <w:rPr>
                <w:rFonts w:ascii="Arial" w:hAnsi="Arial" w:cs="Arial"/>
                <w:lang w:val="en-US"/>
              </w:rPr>
            </w:pPr>
            <w:r w:rsidRPr="00045B16">
              <w:rPr>
                <w:rFonts w:ascii="Arial" w:hAnsi="Arial" w:cs="Arial"/>
                <w:lang w:val="en-US"/>
              </w:rPr>
              <w:t>6.</w:t>
            </w:r>
            <w:r>
              <w:rPr>
                <w:rFonts w:ascii="Arial" w:hAnsi="Arial" w:cs="Arial"/>
                <w:b/>
                <w:lang w:val="en-US"/>
              </w:rPr>
              <w:t xml:space="preserve"> </w:t>
            </w:r>
            <w:r w:rsidRPr="000D37E7">
              <w:rPr>
                <w:rFonts w:ascii="Arial" w:hAnsi="Arial" w:cs="Arial"/>
                <w:lang w:val="en-US"/>
              </w:rPr>
              <w:t xml:space="preserve">Use evidence based practice relevant </w:t>
            </w:r>
            <w:r w:rsidR="00320598">
              <w:rPr>
                <w:rFonts w:ascii="Arial" w:hAnsi="Arial" w:cs="Arial"/>
                <w:lang w:val="en-US"/>
              </w:rPr>
              <w:t xml:space="preserve">to the remit of the placement </w:t>
            </w:r>
            <w:r w:rsidR="008E12C0">
              <w:rPr>
                <w:rFonts w:ascii="Arial" w:hAnsi="Arial" w:cs="Arial"/>
                <w:lang w:val="en-US"/>
              </w:rPr>
              <w:t>to support decision making.</w:t>
            </w:r>
          </w:p>
          <w:p w:rsidR="00045B16" w:rsidRPr="006A5F1F" w:rsidRDefault="00045B16" w:rsidP="000D37E7">
            <w:pPr>
              <w:pStyle w:val="ListParagraph"/>
              <w:suppressAutoHyphens/>
              <w:autoSpaceDN w:val="0"/>
              <w:spacing w:line="276" w:lineRule="auto"/>
              <w:textAlignment w:val="baseline"/>
              <w:rPr>
                <w:rFonts w:ascii="Arial" w:hAnsi="Arial" w:cs="Arial"/>
                <w:lang w:val="en-US"/>
              </w:rPr>
            </w:pPr>
          </w:p>
        </w:tc>
        <w:tc>
          <w:tcPr>
            <w:tcW w:w="709" w:type="dxa"/>
            <w:tcBorders>
              <w:left w:val="single" w:sz="24" w:space="0" w:color="auto"/>
            </w:tcBorders>
          </w:tcPr>
          <w:p w:rsidR="00045B16" w:rsidRPr="00A045F8" w:rsidRDefault="00045B16" w:rsidP="006A1746">
            <w:pPr>
              <w:ind w:left="567"/>
              <w:jc w:val="both"/>
              <w:rPr>
                <w:rFonts w:ascii="Arial" w:hAnsi="Arial" w:cs="Arial"/>
                <w:i/>
              </w:rPr>
            </w:pPr>
          </w:p>
        </w:tc>
        <w:tc>
          <w:tcPr>
            <w:tcW w:w="708" w:type="dxa"/>
          </w:tcPr>
          <w:p w:rsidR="00045B16" w:rsidRPr="00A045F8" w:rsidRDefault="00045B16" w:rsidP="006A1746">
            <w:pPr>
              <w:ind w:left="567"/>
              <w:jc w:val="both"/>
              <w:rPr>
                <w:rFonts w:ascii="Arial" w:hAnsi="Arial" w:cs="Arial"/>
                <w:i/>
              </w:rPr>
            </w:pPr>
          </w:p>
        </w:tc>
        <w:tc>
          <w:tcPr>
            <w:tcW w:w="709" w:type="dxa"/>
          </w:tcPr>
          <w:p w:rsidR="00045B16" w:rsidRPr="00A045F8" w:rsidRDefault="00045B16" w:rsidP="006A1746">
            <w:pPr>
              <w:ind w:left="567"/>
              <w:jc w:val="both"/>
              <w:rPr>
                <w:rFonts w:ascii="Arial" w:hAnsi="Arial" w:cs="Arial"/>
                <w:i/>
              </w:rPr>
            </w:pPr>
          </w:p>
        </w:tc>
        <w:tc>
          <w:tcPr>
            <w:tcW w:w="709" w:type="dxa"/>
            <w:tcBorders>
              <w:right w:val="single" w:sz="24" w:space="0" w:color="auto"/>
            </w:tcBorders>
          </w:tcPr>
          <w:p w:rsidR="00045B16" w:rsidRPr="00A045F8" w:rsidRDefault="00045B16" w:rsidP="006A1746">
            <w:pPr>
              <w:ind w:left="567"/>
              <w:jc w:val="both"/>
              <w:rPr>
                <w:rFonts w:ascii="Arial" w:hAnsi="Arial" w:cs="Arial"/>
                <w:i/>
              </w:rPr>
            </w:pP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567"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right w:val="single" w:sz="24" w:space="0" w:color="auto"/>
            </w:tcBorders>
          </w:tcPr>
          <w:p w:rsidR="00045B16" w:rsidRPr="00A045F8" w:rsidRDefault="00045B16" w:rsidP="006A1746">
            <w:pPr>
              <w:ind w:left="567"/>
              <w:jc w:val="both"/>
              <w:rPr>
                <w:rFonts w:ascii="Arial" w:hAnsi="Arial" w:cs="Arial"/>
              </w:rPr>
            </w:pPr>
          </w:p>
        </w:tc>
      </w:tr>
      <w:tr w:rsidR="00C237C7" w:rsidRPr="00A045F8" w:rsidTr="00EB4861">
        <w:tc>
          <w:tcPr>
            <w:tcW w:w="10773" w:type="dxa"/>
            <w:gridSpan w:val="9"/>
            <w:tcBorders>
              <w:right w:val="single" w:sz="24" w:space="0" w:color="auto"/>
            </w:tcBorders>
          </w:tcPr>
          <w:p w:rsidR="00C237C7" w:rsidRDefault="00C237C7" w:rsidP="00EB4861">
            <w:pPr>
              <w:rPr>
                <w:rFonts w:ascii="Arial" w:hAnsi="Arial" w:cs="Arial"/>
                <w:lang w:val="en-US"/>
              </w:rPr>
            </w:pPr>
            <w:r>
              <w:rPr>
                <w:rFonts w:ascii="Arial" w:hAnsi="Arial" w:cs="Arial"/>
                <w:lang w:val="en-US"/>
              </w:rPr>
              <w:t>Evidence:</w:t>
            </w:r>
          </w:p>
          <w:p w:rsidR="00C237C7" w:rsidRDefault="00C237C7" w:rsidP="00EB4861">
            <w:pPr>
              <w:rPr>
                <w:rFonts w:ascii="Arial" w:hAnsi="Arial" w:cs="Arial"/>
                <w:lang w:val="en-US"/>
              </w:rPr>
            </w:pPr>
          </w:p>
          <w:p w:rsidR="00C237C7" w:rsidRDefault="00C237C7" w:rsidP="00EB4861">
            <w:pPr>
              <w:rPr>
                <w:rFonts w:ascii="Arial" w:hAnsi="Arial" w:cs="Arial"/>
                <w:lang w:val="en-US"/>
              </w:rPr>
            </w:pPr>
          </w:p>
          <w:p w:rsidR="000D37E7" w:rsidRDefault="000D37E7" w:rsidP="00EB4861">
            <w:pPr>
              <w:rPr>
                <w:rFonts w:ascii="Arial" w:hAnsi="Arial" w:cs="Arial"/>
                <w:lang w:val="en-US"/>
              </w:rPr>
            </w:pPr>
          </w:p>
          <w:p w:rsidR="00C237C7" w:rsidRPr="00A045F8" w:rsidRDefault="00C237C7" w:rsidP="006A1746">
            <w:pPr>
              <w:ind w:left="567"/>
              <w:jc w:val="both"/>
              <w:rPr>
                <w:rFonts w:ascii="Arial" w:hAnsi="Arial" w:cs="Arial"/>
              </w:rPr>
            </w:pPr>
          </w:p>
        </w:tc>
      </w:tr>
      <w:tr w:rsidR="00045B16" w:rsidRPr="00A045F8" w:rsidTr="008839AD">
        <w:tc>
          <w:tcPr>
            <w:tcW w:w="5245" w:type="dxa"/>
            <w:tcBorders>
              <w:right w:val="single" w:sz="24" w:space="0" w:color="auto"/>
            </w:tcBorders>
          </w:tcPr>
          <w:p w:rsidR="00045B16" w:rsidRDefault="00045B16" w:rsidP="008E12C0">
            <w:pPr>
              <w:rPr>
                <w:rFonts w:ascii="Arial" w:hAnsi="Arial" w:cs="Arial"/>
                <w:lang w:val="en-US" w:eastAsia="en-US"/>
              </w:rPr>
            </w:pPr>
            <w:r w:rsidRPr="00045B16">
              <w:rPr>
                <w:rFonts w:ascii="Arial" w:hAnsi="Arial" w:cs="Arial"/>
              </w:rPr>
              <w:t>7.</w:t>
            </w:r>
            <w:r>
              <w:rPr>
                <w:rFonts w:ascii="Arial" w:hAnsi="Arial" w:cs="Arial"/>
                <w:b/>
              </w:rPr>
              <w:t xml:space="preserve"> </w:t>
            </w:r>
            <w:r w:rsidRPr="000D37E7">
              <w:rPr>
                <w:rFonts w:ascii="Arial" w:hAnsi="Arial" w:cs="Arial"/>
              </w:rPr>
              <w:t>Practice in a holistic manner</w:t>
            </w:r>
            <w:r w:rsidRPr="008E12C0">
              <w:rPr>
                <w:rFonts w:ascii="Arial" w:hAnsi="Arial" w:cs="Arial"/>
              </w:rPr>
              <w:t xml:space="preserve"> that aims to </w:t>
            </w:r>
            <w:r w:rsidRPr="000D37E7">
              <w:rPr>
                <w:rFonts w:ascii="Arial" w:hAnsi="Arial" w:cs="Arial"/>
              </w:rPr>
              <w:t>reduce the impact</w:t>
            </w:r>
            <w:r>
              <w:rPr>
                <w:rFonts w:ascii="Arial" w:hAnsi="Arial" w:cs="Arial"/>
              </w:rPr>
              <w:t xml:space="preserve"> of speech, language and </w:t>
            </w:r>
            <w:r w:rsidR="008E12C0">
              <w:rPr>
                <w:rFonts w:ascii="Arial" w:hAnsi="Arial" w:cs="Arial"/>
              </w:rPr>
              <w:t xml:space="preserve">eating </w:t>
            </w:r>
            <w:r>
              <w:rPr>
                <w:rFonts w:ascii="Arial" w:hAnsi="Arial" w:cs="Arial"/>
              </w:rPr>
              <w:t xml:space="preserve">difficulties on the client and their significant others and </w:t>
            </w:r>
            <w:r w:rsidRPr="000D37E7">
              <w:rPr>
                <w:rFonts w:ascii="Arial" w:hAnsi="Arial" w:cs="Arial"/>
              </w:rPr>
              <w:t>increase quality of life</w:t>
            </w:r>
            <w:r w:rsidRPr="008E12C0">
              <w:rPr>
                <w:rFonts w:ascii="Arial" w:hAnsi="Arial" w:cs="Arial"/>
              </w:rPr>
              <w:t>.</w:t>
            </w:r>
          </w:p>
        </w:tc>
        <w:tc>
          <w:tcPr>
            <w:tcW w:w="709" w:type="dxa"/>
            <w:tcBorders>
              <w:left w:val="single" w:sz="24" w:space="0" w:color="auto"/>
            </w:tcBorders>
          </w:tcPr>
          <w:p w:rsidR="00045B16" w:rsidRPr="00A045F8" w:rsidRDefault="00045B16" w:rsidP="006A1746">
            <w:pPr>
              <w:ind w:left="567"/>
              <w:jc w:val="both"/>
              <w:rPr>
                <w:rFonts w:ascii="Arial" w:hAnsi="Arial" w:cs="Arial"/>
                <w:i/>
              </w:rPr>
            </w:pPr>
          </w:p>
        </w:tc>
        <w:tc>
          <w:tcPr>
            <w:tcW w:w="708" w:type="dxa"/>
          </w:tcPr>
          <w:p w:rsidR="00045B16" w:rsidRPr="00A045F8" w:rsidRDefault="00045B16" w:rsidP="006A1746">
            <w:pPr>
              <w:ind w:left="567"/>
              <w:jc w:val="both"/>
              <w:rPr>
                <w:rFonts w:ascii="Arial" w:hAnsi="Arial" w:cs="Arial"/>
                <w:i/>
              </w:rPr>
            </w:pPr>
          </w:p>
        </w:tc>
        <w:tc>
          <w:tcPr>
            <w:tcW w:w="709" w:type="dxa"/>
          </w:tcPr>
          <w:p w:rsidR="00045B16" w:rsidRPr="00A045F8" w:rsidRDefault="00045B16" w:rsidP="006A1746">
            <w:pPr>
              <w:ind w:left="567"/>
              <w:jc w:val="both"/>
              <w:rPr>
                <w:rFonts w:ascii="Arial" w:hAnsi="Arial" w:cs="Arial"/>
                <w:i/>
              </w:rPr>
            </w:pPr>
          </w:p>
        </w:tc>
        <w:tc>
          <w:tcPr>
            <w:tcW w:w="709" w:type="dxa"/>
            <w:tcBorders>
              <w:right w:val="single" w:sz="24" w:space="0" w:color="auto"/>
            </w:tcBorders>
          </w:tcPr>
          <w:p w:rsidR="00045B16" w:rsidRPr="00A045F8" w:rsidRDefault="00045B16" w:rsidP="006A1746">
            <w:pPr>
              <w:ind w:left="567"/>
              <w:jc w:val="both"/>
              <w:rPr>
                <w:rFonts w:ascii="Arial" w:hAnsi="Arial" w:cs="Arial"/>
                <w:i/>
              </w:rPr>
            </w:pPr>
          </w:p>
        </w:tc>
        <w:tc>
          <w:tcPr>
            <w:tcW w:w="709" w:type="dxa"/>
            <w:tcBorders>
              <w:left w:val="single" w:sz="24" w:space="0" w:color="auto"/>
            </w:tcBorders>
          </w:tcPr>
          <w:p w:rsidR="00045B16" w:rsidRPr="00A045F8" w:rsidRDefault="00045B16" w:rsidP="006A1746">
            <w:pPr>
              <w:ind w:left="567"/>
              <w:jc w:val="both"/>
              <w:rPr>
                <w:rFonts w:ascii="Arial" w:hAnsi="Arial" w:cs="Arial"/>
              </w:rPr>
            </w:pPr>
          </w:p>
        </w:tc>
        <w:tc>
          <w:tcPr>
            <w:tcW w:w="708" w:type="dxa"/>
          </w:tcPr>
          <w:p w:rsidR="00045B16" w:rsidRPr="00A045F8" w:rsidRDefault="00045B16" w:rsidP="006A1746">
            <w:pPr>
              <w:ind w:left="567"/>
              <w:jc w:val="both"/>
              <w:rPr>
                <w:rFonts w:ascii="Arial" w:hAnsi="Arial" w:cs="Arial"/>
              </w:rPr>
            </w:pPr>
          </w:p>
        </w:tc>
        <w:tc>
          <w:tcPr>
            <w:tcW w:w="567" w:type="dxa"/>
            <w:tcBorders>
              <w:right w:val="single" w:sz="24" w:space="0" w:color="auto"/>
            </w:tcBorders>
          </w:tcPr>
          <w:p w:rsidR="00045B16" w:rsidRPr="00A045F8" w:rsidRDefault="00045B16" w:rsidP="006A1746">
            <w:pPr>
              <w:ind w:left="567"/>
              <w:jc w:val="both"/>
              <w:rPr>
                <w:rFonts w:ascii="Arial" w:hAnsi="Arial" w:cs="Arial"/>
              </w:rPr>
            </w:pPr>
          </w:p>
        </w:tc>
        <w:tc>
          <w:tcPr>
            <w:tcW w:w="709" w:type="dxa"/>
            <w:tcBorders>
              <w:left w:val="single" w:sz="24" w:space="0" w:color="auto"/>
              <w:right w:val="single" w:sz="24" w:space="0" w:color="auto"/>
            </w:tcBorders>
          </w:tcPr>
          <w:p w:rsidR="00045B16" w:rsidRPr="00A045F8" w:rsidRDefault="00045B16" w:rsidP="006A1746">
            <w:pPr>
              <w:ind w:left="567"/>
              <w:jc w:val="both"/>
              <w:rPr>
                <w:rFonts w:ascii="Arial" w:hAnsi="Arial" w:cs="Arial"/>
              </w:rPr>
            </w:pPr>
          </w:p>
        </w:tc>
      </w:tr>
      <w:tr w:rsidR="00C237C7" w:rsidRPr="00A045F8" w:rsidTr="00EB4861">
        <w:tc>
          <w:tcPr>
            <w:tcW w:w="10773" w:type="dxa"/>
            <w:gridSpan w:val="9"/>
            <w:tcBorders>
              <w:right w:val="single" w:sz="24" w:space="0" w:color="auto"/>
            </w:tcBorders>
          </w:tcPr>
          <w:p w:rsidR="00C237C7" w:rsidRDefault="00C237C7" w:rsidP="00EB4861">
            <w:pPr>
              <w:rPr>
                <w:rFonts w:ascii="Arial" w:hAnsi="Arial" w:cs="Arial"/>
              </w:rPr>
            </w:pPr>
            <w:r>
              <w:rPr>
                <w:rFonts w:ascii="Arial" w:hAnsi="Arial" w:cs="Arial"/>
              </w:rPr>
              <w:t>Evidence:</w:t>
            </w:r>
          </w:p>
          <w:p w:rsidR="00C237C7" w:rsidRDefault="00C237C7" w:rsidP="00EB4861">
            <w:pPr>
              <w:rPr>
                <w:rFonts w:ascii="Arial" w:hAnsi="Arial" w:cs="Arial"/>
              </w:rPr>
            </w:pPr>
          </w:p>
          <w:p w:rsidR="00C237C7" w:rsidRDefault="00C237C7" w:rsidP="00EB4861">
            <w:pPr>
              <w:rPr>
                <w:rFonts w:ascii="Arial" w:hAnsi="Arial" w:cs="Arial"/>
              </w:rPr>
            </w:pPr>
          </w:p>
          <w:p w:rsidR="000D37E7" w:rsidRDefault="000D37E7" w:rsidP="00EB4861">
            <w:pPr>
              <w:rPr>
                <w:rFonts w:ascii="Arial" w:hAnsi="Arial" w:cs="Arial"/>
              </w:rPr>
            </w:pPr>
          </w:p>
          <w:p w:rsidR="00C237C7" w:rsidRPr="00A045F8" w:rsidRDefault="00C237C7" w:rsidP="006A1746">
            <w:pPr>
              <w:ind w:left="567"/>
              <w:jc w:val="both"/>
              <w:rPr>
                <w:rFonts w:ascii="Arial" w:hAnsi="Arial" w:cs="Arial"/>
              </w:rPr>
            </w:pPr>
          </w:p>
        </w:tc>
      </w:tr>
      <w:tr w:rsidR="00BE6752" w:rsidRPr="00A045F8" w:rsidTr="008839AD">
        <w:tc>
          <w:tcPr>
            <w:tcW w:w="5245" w:type="dxa"/>
            <w:tcBorders>
              <w:right w:val="single" w:sz="24" w:space="0" w:color="auto"/>
            </w:tcBorders>
          </w:tcPr>
          <w:p w:rsidR="00BE6752" w:rsidRPr="0029035E" w:rsidRDefault="00BE6752" w:rsidP="00EB4861">
            <w:pPr>
              <w:rPr>
                <w:rFonts w:ascii="Arial" w:hAnsi="Arial" w:cs="Arial"/>
                <w:b/>
              </w:rPr>
            </w:pPr>
            <w:r w:rsidRPr="0029035E">
              <w:rPr>
                <w:rFonts w:ascii="Arial" w:hAnsi="Arial" w:cs="Arial"/>
                <w:b/>
              </w:rPr>
              <w:t>Totals to complete</w:t>
            </w:r>
          </w:p>
        </w:tc>
        <w:tc>
          <w:tcPr>
            <w:tcW w:w="709" w:type="dxa"/>
            <w:tcBorders>
              <w:left w:val="single" w:sz="24" w:space="0" w:color="auto"/>
            </w:tcBorders>
            <w:shd w:val="clear" w:color="auto" w:fill="BFBFBF" w:themeFill="background1" w:themeFillShade="BF"/>
          </w:tcPr>
          <w:p w:rsidR="00BE6752" w:rsidRPr="000A516E" w:rsidRDefault="00BE6752" w:rsidP="00EB4861">
            <w:pPr>
              <w:rPr>
                <w:rFonts w:ascii="Arial" w:hAnsi="Arial" w:cs="Arial"/>
              </w:rPr>
            </w:pPr>
          </w:p>
        </w:tc>
        <w:tc>
          <w:tcPr>
            <w:tcW w:w="708" w:type="dxa"/>
            <w:shd w:val="clear" w:color="auto" w:fill="BFBFBF" w:themeFill="background1" w:themeFillShade="BF"/>
          </w:tcPr>
          <w:p w:rsidR="00BE6752" w:rsidRPr="000A516E" w:rsidRDefault="00BE6752" w:rsidP="00EB4861">
            <w:pPr>
              <w:rPr>
                <w:rFonts w:ascii="Arial" w:hAnsi="Arial" w:cs="Arial"/>
              </w:rPr>
            </w:pPr>
          </w:p>
        </w:tc>
        <w:tc>
          <w:tcPr>
            <w:tcW w:w="709" w:type="dxa"/>
            <w:shd w:val="clear" w:color="auto" w:fill="BFBFBF" w:themeFill="background1" w:themeFillShade="BF"/>
          </w:tcPr>
          <w:p w:rsidR="00BE6752" w:rsidRPr="000A516E" w:rsidRDefault="00BE6752" w:rsidP="00EB4861">
            <w:pPr>
              <w:rPr>
                <w:rFonts w:ascii="Arial" w:hAnsi="Arial" w:cs="Arial"/>
              </w:rPr>
            </w:pPr>
          </w:p>
        </w:tc>
        <w:tc>
          <w:tcPr>
            <w:tcW w:w="709" w:type="dxa"/>
            <w:tcBorders>
              <w:right w:val="single" w:sz="24" w:space="0" w:color="auto"/>
            </w:tcBorders>
            <w:shd w:val="clear" w:color="auto" w:fill="BFBFBF" w:themeFill="background1" w:themeFillShade="BF"/>
          </w:tcPr>
          <w:p w:rsidR="00BE6752" w:rsidRPr="000A516E" w:rsidRDefault="00BE6752" w:rsidP="00EB4861">
            <w:pPr>
              <w:rPr>
                <w:rFonts w:ascii="Arial" w:hAnsi="Arial" w:cs="Arial"/>
              </w:rPr>
            </w:pPr>
          </w:p>
        </w:tc>
        <w:tc>
          <w:tcPr>
            <w:tcW w:w="709" w:type="dxa"/>
            <w:tcBorders>
              <w:left w:val="single" w:sz="24" w:space="0" w:color="auto"/>
            </w:tcBorders>
          </w:tcPr>
          <w:p w:rsidR="00BE6752" w:rsidRPr="000A516E" w:rsidRDefault="00BE6752" w:rsidP="00EB4861">
            <w:pPr>
              <w:rPr>
                <w:rFonts w:ascii="Arial" w:hAnsi="Arial" w:cs="Arial"/>
              </w:rPr>
            </w:pPr>
          </w:p>
        </w:tc>
        <w:tc>
          <w:tcPr>
            <w:tcW w:w="708" w:type="dxa"/>
          </w:tcPr>
          <w:p w:rsidR="00BE6752" w:rsidRPr="000A516E" w:rsidRDefault="00BE6752" w:rsidP="00EB4861">
            <w:pPr>
              <w:rPr>
                <w:rFonts w:ascii="Arial" w:hAnsi="Arial" w:cs="Arial"/>
              </w:rPr>
            </w:pPr>
          </w:p>
        </w:tc>
        <w:tc>
          <w:tcPr>
            <w:tcW w:w="567" w:type="dxa"/>
            <w:tcBorders>
              <w:right w:val="single" w:sz="24" w:space="0" w:color="auto"/>
            </w:tcBorders>
          </w:tcPr>
          <w:p w:rsidR="00BE6752" w:rsidRPr="000A516E" w:rsidRDefault="00BE6752" w:rsidP="00EB4861">
            <w:pPr>
              <w:rPr>
                <w:rFonts w:ascii="Arial" w:hAnsi="Arial" w:cs="Arial"/>
              </w:rPr>
            </w:pPr>
          </w:p>
        </w:tc>
        <w:tc>
          <w:tcPr>
            <w:tcW w:w="709" w:type="dxa"/>
            <w:tcBorders>
              <w:left w:val="single" w:sz="24" w:space="0" w:color="auto"/>
              <w:right w:val="single" w:sz="24" w:space="0" w:color="auto"/>
            </w:tcBorders>
            <w:shd w:val="clear" w:color="auto" w:fill="BFBFBF" w:themeFill="background1" w:themeFillShade="BF"/>
          </w:tcPr>
          <w:p w:rsidR="00BE6752" w:rsidRPr="000A516E" w:rsidRDefault="00BE6752" w:rsidP="00EB4861">
            <w:pPr>
              <w:rPr>
                <w:rFonts w:ascii="Arial" w:hAnsi="Arial" w:cs="Arial"/>
              </w:rPr>
            </w:pPr>
          </w:p>
        </w:tc>
      </w:tr>
      <w:tr w:rsidR="006A1746" w:rsidRPr="00A045F8" w:rsidTr="00010D17">
        <w:trPr>
          <w:trHeight w:val="1554"/>
        </w:trPr>
        <w:tc>
          <w:tcPr>
            <w:tcW w:w="10773" w:type="dxa"/>
            <w:gridSpan w:val="9"/>
          </w:tcPr>
          <w:p w:rsidR="006A1746" w:rsidRPr="00A045F8" w:rsidRDefault="006A1746" w:rsidP="006A1746">
            <w:pPr>
              <w:outlineLvl w:val="0"/>
              <w:rPr>
                <w:rFonts w:ascii="Arial" w:hAnsi="Arial" w:cs="Arial"/>
              </w:rPr>
            </w:pPr>
            <w:r w:rsidRPr="00A045F8">
              <w:rPr>
                <w:rFonts w:ascii="Arial" w:hAnsi="Arial" w:cs="Arial"/>
              </w:rPr>
              <w:t>Additional Comments if applicable</w:t>
            </w:r>
          </w:p>
          <w:p w:rsidR="006A1746" w:rsidRPr="00A045F8" w:rsidRDefault="006A1746" w:rsidP="006A1746">
            <w:pPr>
              <w:outlineLvl w:val="0"/>
              <w:rPr>
                <w:rFonts w:ascii="Arial" w:hAnsi="Arial" w:cs="Arial"/>
                <w:sz w:val="20"/>
                <w:szCs w:val="20"/>
              </w:rPr>
            </w:pPr>
          </w:p>
          <w:p w:rsidR="006A1746" w:rsidRPr="00A045F8" w:rsidRDefault="006A1746" w:rsidP="006A1746">
            <w:pPr>
              <w:outlineLvl w:val="0"/>
              <w:rPr>
                <w:rFonts w:ascii="Arial" w:hAnsi="Arial" w:cs="Arial"/>
                <w:sz w:val="20"/>
                <w:szCs w:val="20"/>
              </w:rPr>
            </w:pPr>
          </w:p>
          <w:p w:rsidR="006A1746" w:rsidRPr="00A045F8" w:rsidRDefault="006A1746" w:rsidP="006A1746">
            <w:pPr>
              <w:outlineLvl w:val="0"/>
              <w:rPr>
                <w:rFonts w:ascii="Arial" w:hAnsi="Arial" w:cs="Arial"/>
                <w:sz w:val="20"/>
                <w:szCs w:val="20"/>
              </w:rPr>
            </w:pPr>
          </w:p>
          <w:p w:rsidR="006A1746" w:rsidRPr="00A045F8" w:rsidRDefault="006A1746" w:rsidP="006A1746">
            <w:pPr>
              <w:ind w:left="567"/>
              <w:outlineLvl w:val="0"/>
              <w:rPr>
                <w:rFonts w:ascii="Arial" w:hAnsi="Arial" w:cs="Arial"/>
              </w:rPr>
            </w:pPr>
          </w:p>
          <w:p w:rsidR="006A1746" w:rsidRDefault="006A1746" w:rsidP="006A1746">
            <w:pPr>
              <w:ind w:left="567"/>
              <w:outlineLvl w:val="0"/>
              <w:rPr>
                <w:rFonts w:ascii="Arial" w:hAnsi="Arial" w:cs="Arial"/>
              </w:rPr>
            </w:pPr>
          </w:p>
          <w:p w:rsidR="006A1746" w:rsidRDefault="006A1746" w:rsidP="006A1746">
            <w:pPr>
              <w:ind w:left="567"/>
              <w:outlineLvl w:val="0"/>
              <w:rPr>
                <w:rFonts w:ascii="Arial" w:hAnsi="Arial" w:cs="Arial"/>
              </w:rPr>
            </w:pPr>
          </w:p>
          <w:p w:rsidR="006A1746" w:rsidRDefault="006A1746" w:rsidP="006A1746">
            <w:pPr>
              <w:ind w:left="567"/>
              <w:outlineLvl w:val="0"/>
              <w:rPr>
                <w:rFonts w:ascii="Arial" w:hAnsi="Arial" w:cs="Arial"/>
              </w:rPr>
            </w:pPr>
          </w:p>
          <w:p w:rsidR="006A1746" w:rsidRDefault="006A1746" w:rsidP="006A1746">
            <w:pPr>
              <w:ind w:left="567"/>
              <w:outlineLvl w:val="0"/>
              <w:rPr>
                <w:rFonts w:ascii="Arial" w:hAnsi="Arial" w:cs="Arial"/>
              </w:rPr>
            </w:pPr>
          </w:p>
          <w:p w:rsidR="000D37E7" w:rsidRDefault="000D37E7" w:rsidP="006A1746">
            <w:pPr>
              <w:ind w:left="567"/>
              <w:outlineLvl w:val="0"/>
              <w:rPr>
                <w:rFonts w:ascii="Arial" w:hAnsi="Arial" w:cs="Arial"/>
              </w:rPr>
            </w:pPr>
          </w:p>
          <w:p w:rsidR="000D37E7" w:rsidRDefault="000D37E7" w:rsidP="006A1746">
            <w:pPr>
              <w:ind w:left="567"/>
              <w:outlineLvl w:val="0"/>
              <w:rPr>
                <w:rFonts w:ascii="Arial" w:hAnsi="Arial" w:cs="Arial"/>
              </w:rPr>
            </w:pPr>
          </w:p>
          <w:p w:rsidR="000D37E7" w:rsidRDefault="000D37E7" w:rsidP="006A1746">
            <w:pPr>
              <w:ind w:left="567"/>
              <w:outlineLvl w:val="0"/>
              <w:rPr>
                <w:rFonts w:ascii="Arial" w:hAnsi="Arial" w:cs="Arial"/>
              </w:rPr>
            </w:pPr>
          </w:p>
          <w:p w:rsidR="000D37E7" w:rsidRDefault="000D37E7" w:rsidP="006A1746">
            <w:pPr>
              <w:ind w:left="567"/>
              <w:outlineLvl w:val="0"/>
              <w:rPr>
                <w:rFonts w:ascii="Arial" w:hAnsi="Arial" w:cs="Arial"/>
              </w:rPr>
            </w:pPr>
          </w:p>
          <w:p w:rsidR="000D37E7" w:rsidRDefault="000D37E7" w:rsidP="006A1746">
            <w:pPr>
              <w:ind w:left="567"/>
              <w:outlineLvl w:val="0"/>
              <w:rPr>
                <w:rFonts w:ascii="Arial" w:hAnsi="Arial" w:cs="Arial"/>
              </w:rPr>
            </w:pPr>
          </w:p>
          <w:p w:rsidR="006A1746" w:rsidRDefault="006A1746" w:rsidP="006A1746">
            <w:pPr>
              <w:ind w:left="567"/>
              <w:outlineLvl w:val="0"/>
              <w:rPr>
                <w:rFonts w:ascii="Arial" w:hAnsi="Arial" w:cs="Arial"/>
              </w:rPr>
            </w:pPr>
          </w:p>
          <w:p w:rsidR="006A1746" w:rsidRPr="00A045F8" w:rsidRDefault="006A1746" w:rsidP="006A1746">
            <w:pPr>
              <w:outlineLvl w:val="0"/>
              <w:rPr>
                <w:rFonts w:ascii="Arial" w:hAnsi="Arial" w:cs="Arial"/>
              </w:rPr>
            </w:pPr>
          </w:p>
        </w:tc>
      </w:tr>
    </w:tbl>
    <w:p w:rsidR="00585CCA" w:rsidRDefault="00585CCA" w:rsidP="00965219">
      <w:pPr>
        <w:ind w:left="567"/>
        <w:outlineLvl w:val="0"/>
        <w:rPr>
          <w:rFonts w:ascii="Arial" w:hAnsi="Arial" w:cs="Arial"/>
          <w:b/>
        </w:rPr>
      </w:pPr>
    </w:p>
    <w:p w:rsidR="00E07DF8" w:rsidRDefault="00E07DF8" w:rsidP="00965219">
      <w:pPr>
        <w:ind w:left="567"/>
        <w:outlineLvl w:val="0"/>
        <w:rPr>
          <w:rFonts w:ascii="Arial" w:hAnsi="Arial" w:cs="Arial"/>
          <w:b/>
        </w:rPr>
      </w:pPr>
    </w:p>
    <w:p w:rsidR="000D37E7" w:rsidRDefault="000D37E7" w:rsidP="00965219">
      <w:pPr>
        <w:ind w:left="567"/>
        <w:outlineLvl w:val="0"/>
        <w:rPr>
          <w:rFonts w:ascii="Arial" w:hAnsi="Arial" w:cs="Arial"/>
          <w:b/>
        </w:rPr>
      </w:pPr>
    </w:p>
    <w:p w:rsidR="000D37E7" w:rsidRDefault="000D37E7" w:rsidP="00965219">
      <w:pPr>
        <w:ind w:left="567"/>
        <w:outlineLvl w:val="0"/>
        <w:rPr>
          <w:rFonts w:ascii="Arial" w:hAnsi="Arial" w:cs="Arial"/>
          <w:b/>
        </w:rPr>
      </w:pPr>
    </w:p>
    <w:p w:rsidR="000D37E7" w:rsidRDefault="000D37E7" w:rsidP="00965219">
      <w:pPr>
        <w:ind w:left="567"/>
        <w:outlineLvl w:val="0"/>
        <w:rPr>
          <w:rFonts w:ascii="Arial" w:hAnsi="Arial" w:cs="Arial"/>
          <w:b/>
        </w:rPr>
      </w:pPr>
    </w:p>
    <w:p w:rsidR="004E66E0" w:rsidRDefault="004E66E0" w:rsidP="00965219">
      <w:pPr>
        <w:ind w:left="567"/>
        <w:outlineLvl w:val="0"/>
        <w:rPr>
          <w:rFonts w:ascii="Arial" w:hAnsi="Arial" w:cs="Arial"/>
          <w:b/>
        </w:rPr>
      </w:pPr>
    </w:p>
    <w:p w:rsidR="004E66E0" w:rsidRDefault="004E66E0" w:rsidP="004E66E0">
      <w:r>
        <w:br w:type="page"/>
      </w:r>
    </w:p>
    <w:p w:rsidR="000D37E7" w:rsidRDefault="004E66E0" w:rsidP="00965219">
      <w:pPr>
        <w:ind w:left="567"/>
        <w:outlineLvl w:val="0"/>
        <w:rPr>
          <w:rFonts w:ascii="Arial" w:hAnsi="Arial" w:cs="Arial"/>
          <w:b/>
        </w:rPr>
      </w:pPr>
      <w:r>
        <w:rPr>
          <w:rFonts w:ascii="Arial" w:hAnsi="Arial" w:cs="Arial"/>
          <w:b/>
        </w:rPr>
        <w:lastRenderedPageBreak/>
        <w:t>Part 3 Reflections</w:t>
      </w:r>
    </w:p>
    <w:p w:rsidR="004E66E0" w:rsidRDefault="004E66E0" w:rsidP="00965219">
      <w:pPr>
        <w:ind w:left="567"/>
        <w:outlineLvl w:val="0"/>
        <w:rPr>
          <w:rFonts w:ascii="Arial" w:hAnsi="Arial" w:cs="Arial"/>
          <w:b/>
        </w:rPr>
      </w:pPr>
    </w:p>
    <w:p w:rsidR="001B6AE9" w:rsidRDefault="001B6AE9" w:rsidP="00965219">
      <w:pPr>
        <w:ind w:left="567"/>
        <w:outlineLvl w:val="0"/>
        <w:rPr>
          <w:rFonts w:ascii="Arial" w:hAnsi="Arial" w:cs="Arial"/>
        </w:rPr>
      </w:pPr>
      <w:r>
        <w:rPr>
          <w:rFonts w:ascii="Arial" w:hAnsi="Arial" w:cs="Arial"/>
        </w:rPr>
        <w:t>The student will write two pieces of reflective writing regarding critical learning events during the placement.</w:t>
      </w:r>
    </w:p>
    <w:p w:rsidR="001B6AE9" w:rsidRDefault="001B6AE9" w:rsidP="00965219">
      <w:pPr>
        <w:ind w:left="567"/>
        <w:outlineLvl w:val="0"/>
        <w:rPr>
          <w:rFonts w:ascii="Arial" w:hAnsi="Arial" w:cs="Arial"/>
        </w:rPr>
      </w:pPr>
      <w:r>
        <w:rPr>
          <w:rFonts w:ascii="Arial" w:hAnsi="Arial" w:cs="Arial"/>
        </w:rPr>
        <w:t>An activities account is NOT required for this placement although students may find it useful to keep a diary of the experiences they have each day for later reference.</w:t>
      </w:r>
    </w:p>
    <w:p w:rsidR="001B6AE9" w:rsidRDefault="001B6AE9" w:rsidP="00965219">
      <w:pPr>
        <w:ind w:left="567"/>
        <w:outlineLvl w:val="0"/>
        <w:rPr>
          <w:rFonts w:ascii="Arial" w:hAnsi="Arial" w:cs="Arial"/>
        </w:rPr>
      </w:pPr>
    </w:p>
    <w:p w:rsidR="001B6AE9" w:rsidRPr="001B6AE9" w:rsidRDefault="001B6AE9" w:rsidP="00965219">
      <w:pPr>
        <w:ind w:left="567"/>
        <w:outlineLvl w:val="0"/>
        <w:rPr>
          <w:rFonts w:ascii="Arial" w:hAnsi="Arial" w:cs="Arial"/>
        </w:rPr>
      </w:pPr>
      <w:r>
        <w:rPr>
          <w:rFonts w:ascii="Arial" w:hAnsi="Arial" w:cs="Arial"/>
        </w:rPr>
        <w:t xml:space="preserve">The reflections will be </w:t>
      </w:r>
      <w:r w:rsidR="005A675D">
        <w:rPr>
          <w:rFonts w:ascii="Arial" w:hAnsi="Arial" w:cs="Arial"/>
        </w:rPr>
        <w:t>assessed</w:t>
      </w:r>
      <w:r>
        <w:rPr>
          <w:rFonts w:ascii="Arial" w:hAnsi="Arial" w:cs="Arial"/>
        </w:rPr>
        <w:t xml:space="preserve"> by University staff.</w:t>
      </w:r>
    </w:p>
    <w:p w:rsidR="000D37E7" w:rsidRDefault="000D37E7" w:rsidP="00965219">
      <w:pPr>
        <w:ind w:left="567"/>
        <w:outlineLvl w:val="0"/>
        <w:rPr>
          <w:rFonts w:ascii="Arial" w:hAnsi="Arial" w:cs="Arial"/>
          <w:b/>
        </w:rPr>
      </w:pPr>
    </w:p>
    <w:p w:rsidR="000D37E7" w:rsidRDefault="000D37E7" w:rsidP="00965219">
      <w:pPr>
        <w:ind w:left="567"/>
        <w:outlineLvl w:val="0"/>
        <w:rPr>
          <w:rFonts w:ascii="Arial" w:hAnsi="Arial" w:cs="Arial"/>
          <w:b/>
        </w:rPr>
      </w:pPr>
    </w:p>
    <w:p w:rsidR="0049022B" w:rsidRDefault="0049022B" w:rsidP="0049022B">
      <w:pPr>
        <w:outlineLvl w:val="0"/>
        <w:rPr>
          <w:rFonts w:ascii="Arial" w:hAnsi="Arial" w:cs="Arial"/>
          <w:b/>
        </w:rPr>
      </w:pPr>
    </w:p>
    <w:p w:rsidR="00585CCA" w:rsidRDefault="00585CCA" w:rsidP="0049022B">
      <w:pPr>
        <w:ind w:firstLine="567"/>
        <w:outlineLvl w:val="0"/>
        <w:rPr>
          <w:rFonts w:ascii="Arial" w:hAnsi="Arial" w:cs="Arial"/>
          <w:b/>
        </w:rPr>
      </w:pPr>
      <w:r>
        <w:rPr>
          <w:rFonts w:ascii="Arial" w:hAnsi="Arial" w:cs="Arial"/>
          <w:b/>
        </w:rPr>
        <w:t>Recommendations/Action plan for future Learning/Practice Placements/Clinical Practice</w:t>
      </w:r>
    </w:p>
    <w:p w:rsidR="002C4036" w:rsidRPr="00A045F8" w:rsidRDefault="002C4036" w:rsidP="00965219">
      <w:pPr>
        <w:ind w:left="567"/>
        <w:rPr>
          <w:rFonts w:ascii="Arial" w:hAnsi="Arial" w:cs="Arial"/>
          <w:b/>
          <w:sz w:val="20"/>
          <w:szCs w:val="20"/>
        </w:rPr>
      </w:pPr>
    </w:p>
    <w:p w:rsidR="002C4036" w:rsidRPr="00585CCA" w:rsidRDefault="002C4036" w:rsidP="00965219">
      <w:pPr>
        <w:ind w:left="567"/>
        <w:rPr>
          <w:rFonts w:ascii="Arial" w:hAnsi="Arial" w:cs="Arial"/>
        </w:rPr>
      </w:pPr>
      <w:r w:rsidRPr="00A045F8">
        <w:rPr>
          <w:rFonts w:ascii="Arial" w:hAnsi="Arial" w:cs="Arial"/>
        </w:rPr>
        <w:t xml:space="preserve">This section should be completed collaboratively by the Student and </w:t>
      </w:r>
      <w:r>
        <w:rPr>
          <w:rFonts w:ascii="Arial" w:hAnsi="Arial" w:cs="Arial"/>
        </w:rPr>
        <w:t>Practice</w:t>
      </w:r>
      <w:r w:rsidRPr="00A045F8">
        <w:rPr>
          <w:rFonts w:ascii="Arial" w:hAnsi="Arial" w:cs="Arial"/>
        </w:rPr>
        <w:t xml:space="preserve"> Educator with the </w:t>
      </w:r>
      <w:r w:rsidRPr="00585CCA">
        <w:rPr>
          <w:rFonts w:ascii="Arial" w:hAnsi="Arial" w:cs="Arial"/>
        </w:rPr>
        <w:t xml:space="preserve">aim of facilitating the student’s continuing development (CPD). This should include </w:t>
      </w:r>
      <w:r w:rsidRPr="00585CCA">
        <w:rPr>
          <w:rFonts w:ascii="Arial" w:hAnsi="Arial" w:cs="Arial"/>
          <w:b/>
        </w:rPr>
        <w:t>strengths and areas for development</w:t>
      </w:r>
      <w:r w:rsidRPr="00585CCA">
        <w:rPr>
          <w:rFonts w:ascii="Arial" w:hAnsi="Arial" w:cs="Arial"/>
        </w:rPr>
        <w:t xml:space="preserve"> which the Student can take forward into their next </w:t>
      </w:r>
      <w:r w:rsidR="00680885" w:rsidRPr="00585CCA">
        <w:rPr>
          <w:rFonts w:ascii="Arial" w:hAnsi="Arial" w:cs="Arial"/>
        </w:rPr>
        <w:t xml:space="preserve">practice placement </w:t>
      </w:r>
      <w:r w:rsidRPr="00585CCA">
        <w:rPr>
          <w:rFonts w:ascii="Arial" w:hAnsi="Arial" w:cs="Arial"/>
        </w:rPr>
        <w:t xml:space="preserve">experience. </w:t>
      </w:r>
    </w:p>
    <w:p w:rsidR="002C4036" w:rsidRPr="00585CCA" w:rsidRDefault="002C4036" w:rsidP="00965219">
      <w:pPr>
        <w:ind w:left="567" w:firstLine="720"/>
        <w:rPr>
          <w:rFonts w:ascii="Arial" w:hAnsi="Arial" w:cs="Arial"/>
          <w:sz w:val="20"/>
          <w:szCs w:val="20"/>
        </w:rPr>
      </w:pPr>
    </w:p>
    <w:p w:rsidR="002C4036" w:rsidRPr="00585CCA" w:rsidRDefault="002C4036" w:rsidP="00965219">
      <w:pPr>
        <w:ind w:left="567" w:firstLine="720"/>
        <w:rPr>
          <w:rFonts w:ascii="Arial" w:hAnsi="Arial" w:cs="Arial"/>
          <w:b/>
          <w:sz w:val="20"/>
          <w:szCs w:val="20"/>
        </w:rPr>
      </w:pPr>
    </w:p>
    <w:p w:rsidR="002C4036" w:rsidRPr="00585CCA" w:rsidRDefault="002C4036" w:rsidP="00965219">
      <w:pPr>
        <w:ind w:left="567"/>
        <w:rPr>
          <w:rFonts w:ascii="Arial" w:hAnsi="Arial" w:cs="Arial"/>
          <w:b/>
        </w:rPr>
      </w:pPr>
      <w:r w:rsidRPr="00585CCA">
        <w:rPr>
          <w:rFonts w:ascii="Arial" w:hAnsi="Arial" w:cs="Arial"/>
          <w:b/>
        </w:rPr>
        <w:t>All written comments must be discussed by the Student and Practice Educator before the document is signed.</w:t>
      </w:r>
    </w:p>
    <w:tbl>
      <w:tblPr>
        <w:tblpPr w:leftFromText="180" w:rightFromText="180" w:vertAnchor="text" w:horzAnchor="margin" w:tblpXSpec="center" w:tblpY="12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2C4036" w:rsidRPr="00A045F8">
        <w:tc>
          <w:tcPr>
            <w:tcW w:w="9720" w:type="dxa"/>
          </w:tcPr>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tc>
      </w:tr>
    </w:tbl>
    <w:p w:rsidR="002C4036" w:rsidRPr="00A045F8" w:rsidRDefault="002C4036" w:rsidP="00965219">
      <w:pPr>
        <w:ind w:left="567"/>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Default="002C4036" w:rsidP="00965219">
      <w:pPr>
        <w:pStyle w:val="Header"/>
        <w:ind w:left="567"/>
        <w:jc w:val="center"/>
        <w:rPr>
          <w:rFonts w:ascii="Arial" w:hAnsi="Arial" w:cs="Arial"/>
          <w:b/>
          <w:sz w:val="28"/>
          <w:szCs w:val="28"/>
        </w:rPr>
      </w:pPr>
      <w:r w:rsidRPr="00A045F8">
        <w:rPr>
          <w:rFonts w:ascii="Arial" w:hAnsi="Arial" w:cs="Arial"/>
          <w:b/>
          <w:sz w:val="28"/>
          <w:szCs w:val="28"/>
        </w:rPr>
        <w:t>Please photocopy this page before final hand-in to direct your future learning</w:t>
      </w:r>
    </w:p>
    <w:p w:rsidR="00BC7F52" w:rsidRDefault="00BC7F52" w:rsidP="001B6AE9">
      <w:pPr>
        <w:pStyle w:val="Header"/>
        <w:rPr>
          <w:rFonts w:ascii="Arial" w:hAnsi="Arial" w:cs="Arial"/>
          <w:b/>
          <w:sz w:val="20"/>
          <w:szCs w:val="20"/>
        </w:rPr>
      </w:pPr>
    </w:p>
    <w:p w:rsidR="002C4036" w:rsidRDefault="002C4036" w:rsidP="00FB2415">
      <w:pPr>
        <w:pStyle w:val="Header"/>
        <w:tabs>
          <w:tab w:val="left" w:pos="709"/>
        </w:tabs>
        <w:ind w:left="567"/>
        <w:rPr>
          <w:rFonts w:ascii="Arial" w:hAnsi="Arial" w:cs="Arial"/>
          <w:b/>
        </w:rPr>
      </w:pPr>
      <w:r>
        <w:rPr>
          <w:rFonts w:ascii="Arial" w:hAnsi="Arial" w:cs="Arial"/>
          <w:b/>
        </w:rPr>
        <w:t>Practice Educator’s Summing Up comments</w:t>
      </w:r>
    </w:p>
    <w:p w:rsidR="002C4036" w:rsidRPr="00A045F8" w:rsidRDefault="002C4036" w:rsidP="00FB2415">
      <w:pPr>
        <w:pStyle w:val="Header"/>
        <w:tabs>
          <w:tab w:val="left" w:pos="709"/>
        </w:tabs>
        <w:ind w:left="567"/>
        <w:rPr>
          <w:rFonts w:ascii="Arial" w:hAnsi="Arial" w:cs="Arial"/>
          <w:b/>
          <w:sz w:val="20"/>
          <w:szCs w:val="20"/>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237"/>
      </w:tblGrid>
      <w:tr w:rsidR="002C4036" w:rsidRPr="00A045F8" w:rsidTr="00BA6612">
        <w:tc>
          <w:tcPr>
            <w:tcW w:w="3544" w:type="dxa"/>
          </w:tcPr>
          <w:p w:rsidR="002C4036" w:rsidRPr="004C2C85" w:rsidRDefault="002C4036" w:rsidP="00965219">
            <w:pPr>
              <w:pStyle w:val="Header"/>
              <w:rPr>
                <w:rFonts w:ascii="Arial" w:hAnsi="Arial" w:cs="Arial"/>
                <w:b/>
              </w:rPr>
            </w:pPr>
            <w:r w:rsidRPr="004C2C85">
              <w:rPr>
                <w:rFonts w:ascii="Arial" w:hAnsi="Arial" w:cs="Arial"/>
                <w:b/>
              </w:rPr>
              <w:lastRenderedPageBreak/>
              <w:t>Student Name:</w:t>
            </w:r>
          </w:p>
        </w:tc>
        <w:tc>
          <w:tcPr>
            <w:tcW w:w="6237" w:type="dxa"/>
          </w:tcPr>
          <w:p w:rsidR="002C4036" w:rsidRPr="004C2C85" w:rsidRDefault="002C4036" w:rsidP="00965219">
            <w:pPr>
              <w:pStyle w:val="Header"/>
              <w:rPr>
                <w:rFonts w:ascii="Arial" w:hAnsi="Arial" w:cs="Arial"/>
                <w:b/>
              </w:rPr>
            </w:pPr>
          </w:p>
        </w:tc>
      </w:tr>
      <w:tr w:rsidR="002C4036" w:rsidRPr="00A045F8" w:rsidTr="00BA6612">
        <w:tc>
          <w:tcPr>
            <w:tcW w:w="3544" w:type="dxa"/>
          </w:tcPr>
          <w:p w:rsidR="002C4036" w:rsidRPr="004C2C85" w:rsidRDefault="002C4036" w:rsidP="00D67C14">
            <w:pPr>
              <w:pStyle w:val="Header"/>
              <w:rPr>
                <w:rFonts w:ascii="Arial" w:hAnsi="Arial" w:cs="Arial"/>
                <w:b/>
              </w:rPr>
            </w:pPr>
            <w:r w:rsidRPr="004C2C85">
              <w:rPr>
                <w:rFonts w:ascii="Arial" w:hAnsi="Arial" w:cs="Arial"/>
                <w:b/>
              </w:rPr>
              <w:t>Placement Setting:</w:t>
            </w:r>
          </w:p>
          <w:p w:rsidR="002C4036" w:rsidRPr="004C2C85" w:rsidRDefault="002C4036" w:rsidP="00965219">
            <w:pPr>
              <w:pStyle w:val="Header"/>
              <w:rPr>
                <w:rFonts w:ascii="Arial" w:hAnsi="Arial" w:cs="Arial"/>
                <w:b/>
              </w:rPr>
            </w:pPr>
          </w:p>
        </w:tc>
        <w:tc>
          <w:tcPr>
            <w:tcW w:w="6237" w:type="dxa"/>
          </w:tcPr>
          <w:p w:rsidR="002C4036" w:rsidRPr="004C2C85" w:rsidRDefault="002C4036" w:rsidP="00965219">
            <w:pPr>
              <w:pStyle w:val="Header"/>
              <w:rPr>
                <w:rFonts w:ascii="Arial" w:hAnsi="Arial" w:cs="Arial"/>
                <w:b/>
              </w:rPr>
            </w:pPr>
          </w:p>
        </w:tc>
      </w:tr>
    </w:tbl>
    <w:p w:rsidR="002C4036" w:rsidRPr="00A045F8" w:rsidRDefault="002C4036" w:rsidP="00965219">
      <w:pPr>
        <w:pStyle w:val="Header"/>
        <w:ind w:left="567"/>
        <w:rPr>
          <w:rFonts w:ascii="Arial" w:hAnsi="Arial" w:cs="Arial"/>
          <w:b/>
        </w:rPr>
      </w:pPr>
    </w:p>
    <w:tbl>
      <w:tblPr>
        <w:tblpPr w:leftFromText="180" w:rightFromText="180" w:vertAnchor="text" w:horzAnchor="margin" w:tblpX="8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2C4036" w:rsidRPr="00A045F8">
        <w:trPr>
          <w:trHeight w:val="8665"/>
        </w:trPr>
        <w:tc>
          <w:tcPr>
            <w:tcW w:w="9747" w:type="dxa"/>
          </w:tcPr>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Default="002C403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Pr="004C2C85" w:rsidRDefault="00A87366" w:rsidP="004C2C85">
            <w:pPr>
              <w:pStyle w:val="Header"/>
              <w:ind w:left="567"/>
              <w:jc w:val="center"/>
              <w:rPr>
                <w:rFonts w:ascii="Arial" w:hAnsi="Arial" w:cs="Arial"/>
                <w:b/>
                <w:sz w:val="20"/>
                <w:szCs w:val="20"/>
              </w:rPr>
            </w:pPr>
          </w:p>
        </w:tc>
      </w:tr>
    </w:tbl>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r w:rsidRPr="00A045F8">
        <w:rPr>
          <w:rFonts w:ascii="Arial" w:hAnsi="Arial" w:cs="Arial"/>
          <w:b/>
        </w:rPr>
        <w:tab/>
      </w: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sz w:val="20"/>
          <w:szCs w:val="20"/>
        </w:rPr>
      </w:pPr>
    </w:p>
    <w:p w:rsidR="002C4036" w:rsidRPr="00A045F8" w:rsidRDefault="002C4036" w:rsidP="00965219">
      <w:pPr>
        <w:pStyle w:val="Header"/>
        <w:ind w:left="567"/>
        <w:jc w:val="center"/>
        <w:rPr>
          <w:rFonts w:ascii="Arial" w:hAnsi="Arial" w:cs="Arial"/>
          <w:b/>
          <w:sz w:val="20"/>
          <w:szCs w:val="20"/>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Default="002C4036" w:rsidP="00965219">
      <w:pPr>
        <w:ind w:left="567"/>
        <w:rPr>
          <w:rFonts w:ascii="Arial" w:hAnsi="Arial" w:cs="Arial"/>
          <w:b/>
        </w:rPr>
      </w:pPr>
    </w:p>
    <w:p w:rsidR="00A87366" w:rsidRDefault="00A87366" w:rsidP="00965219">
      <w:pPr>
        <w:ind w:left="567"/>
        <w:rPr>
          <w:rFonts w:ascii="Arial" w:hAnsi="Arial" w:cs="Arial"/>
          <w:b/>
        </w:rPr>
      </w:pPr>
    </w:p>
    <w:p w:rsidR="00A87366" w:rsidRDefault="00A87366" w:rsidP="00965219">
      <w:pPr>
        <w:ind w:left="567"/>
        <w:rPr>
          <w:rFonts w:ascii="Arial" w:hAnsi="Arial" w:cs="Arial"/>
          <w:b/>
        </w:rPr>
      </w:pPr>
    </w:p>
    <w:p w:rsidR="00A87366" w:rsidRDefault="00A87366" w:rsidP="00965219">
      <w:pPr>
        <w:ind w:left="567"/>
        <w:rPr>
          <w:rFonts w:ascii="Arial" w:hAnsi="Arial" w:cs="Arial"/>
          <w:b/>
        </w:rPr>
      </w:pPr>
    </w:p>
    <w:p w:rsidR="00A87366" w:rsidRPr="00A045F8" w:rsidRDefault="00A8736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Name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Signature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Date:</w:t>
            </w:r>
          </w:p>
        </w:tc>
        <w:tc>
          <w:tcPr>
            <w:tcW w:w="5812" w:type="dxa"/>
          </w:tcPr>
          <w:p w:rsidR="002C4036" w:rsidRPr="004C2C85" w:rsidRDefault="002C4036" w:rsidP="00D67C14">
            <w:pPr>
              <w:pStyle w:val="Header"/>
              <w:rPr>
                <w:rFonts w:ascii="Arial" w:hAnsi="Arial" w:cs="Arial"/>
                <w:b/>
              </w:rPr>
            </w:pPr>
          </w:p>
        </w:tc>
      </w:tr>
    </w:tbl>
    <w:p w:rsidR="002C4036" w:rsidRPr="00A045F8" w:rsidRDefault="002C403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812"/>
      </w:tblGrid>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Student Signature:</w:t>
            </w:r>
          </w:p>
          <w:p w:rsidR="002C4036" w:rsidRPr="004C2C85" w:rsidRDefault="002C4036" w:rsidP="00965219">
            <w:pPr>
              <w:rPr>
                <w:rFonts w:ascii="Arial" w:hAnsi="Arial" w:cs="Arial"/>
                <w:b/>
              </w:rPr>
            </w:pPr>
          </w:p>
        </w:tc>
        <w:tc>
          <w:tcPr>
            <w:tcW w:w="5812" w:type="dxa"/>
          </w:tcPr>
          <w:p w:rsidR="002C4036" w:rsidRPr="004C2C85" w:rsidRDefault="002C4036" w:rsidP="00965219">
            <w:pPr>
              <w:rPr>
                <w:rFonts w:ascii="Arial" w:hAnsi="Arial" w:cs="Arial"/>
                <w:b/>
              </w:rPr>
            </w:pPr>
          </w:p>
        </w:tc>
      </w:tr>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Date:</w:t>
            </w:r>
          </w:p>
        </w:tc>
        <w:tc>
          <w:tcPr>
            <w:tcW w:w="5812" w:type="dxa"/>
          </w:tcPr>
          <w:p w:rsidR="002C4036" w:rsidRPr="004C2C85" w:rsidRDefault="002C4036" w:rsidP="00965219">
            <w:pPr>
              <w:rPr>
                <w:rFonts w:ascii="Arial" w:hAnsi="Arial" w:cs="Arial"/>
                <w:b/>
              </w:rPr>
            </w:pPr>
          </w:p>
        </w:tc>
      </w:tr>
    </w:tbl>
    <w:p w:rsidR="00585CCA" w:rsidRDefault="00585CCA" w:rsidP="00CA2926">
      <w:pPr>
        <w:pStyle w:val="Header"/>
        <w:ind w:left="567"/>
        <w:rPr>
          <w:rFonts w:ascii="Arial" w:hAnsi="Arial" w:cs="Arial"/>
          <w:b/>
        </w:rPr>
      </w:pPr>
    </w:p>
    <w:p w:rsidR="002C4036" w:rsidRPr="00A045F8" w:rsidRDefault="00585CCA" w:rsidP="00CA2926">
      <w:pPr>
        <w:pStyle w:val="Header"/>
        <w:ind w:left="567"/>
        <w:rPr>
          <w:rFonts w:ascii="Arial" w:hAnsi="Arial" w:cs="Arial"/>
          <w:b/>
        </w:rPr>
      </w:pPr>
      <w:r>
        <w:rPr>
          <w:rFonts w:ascii="Arial" w:hAnsi="Arial" w:cs="Arial"/>
          <w:b/>
        </w:rPr>
        <w:t xml:space="preserve">Part </w:t>
      </w:r>
      <w:r w:rsidR="004E66E0">
        <w:rPr>
          <w:rFonts w:ascii="Arial" w:hAnsi="Arial" w:cs="Arial"/>
          <w:b/>
        </w:rPr>
        <w:t>4</w:t>
      </w:r>
      <w:r>
        <w:rPr>
          <w:rFonts w:ascii="Arial" w:hAnsi="Arial" w:cs="Arial"/>
          <w:b/>
        </w:rPr>
        <w:t xml:space="preserve"> – Record of Clinical Hours Completed </w:t>
      </w:r>
    </w:p>
    <w:p w:rsidR="002C4036" w:rsidRPr="00A045F8" w:rsidRDefault="002C4036" w:rsidP="00965219">
      <w:pPr>
        <w:pStyle w:val="Header"/>
        <w:ind w:left="567"/>
        <w:jc w:val="center"/>
        <w:rPr>
          <w:rFonts w:ascii="Arial" w:hAnsi="Arial" w:cs="Arial"/>
          <w:b/>
          <w:sz w:val="16"/>
          <w:szCs w:val="16"/>
        </w:rPr>
      </w:pPr>
    </w:p>
    <w:p w:rsidR="002C4036" w:rsidRPr="00A045F8" w:rsidRDefault="002C4036" w:rsidP="00965219">
      <w:pPr>
        <w:ind w:left="567"/>
        <w:rPr>
          <w:rFonts w:ascii="Arial" w:hAnsi="Arial" w:cs="Arial"/>
          <w:b/>
          <w:sz w:val="20"/>
          <w:szCs w:val="20"/>
        </w:rPr>
      </w:pPr>
      <w:r w:rsidRPr="00A045F8">
        <w:rPr>
          <w:rFonts w:ascii="Arial" w:hAnsi="Arial" w:cs="Arial"/>
        </w:rPr>
        <w:lastRenderedPageBreak/>
        <w:t>The university is required to ensure that all students have the opportunity to complete a total 150 sessions</w:t>
      </w:r>
      <w:r w:rsidR="009C10AC">
        <w:rPr>
          <w:rFonts w:ascii="Arial" w:hAnsi="Arial" w:cs="Arial"/>
        </w:rPr>
        <w:t xml:space="preserve"> </w:t>
      </w:r>
      <w:r w:rsidRPr="00A045F8">
        <w:rPr>
          <w:rFonts w:ascii="Arial" w:hAnsi="Arial" w:cs="Arial"/>
        </w:rPr>
        <w:t>/</w:t>
      </w:r>
      <w:r w:rsidR="009C10AC">
        <w:rPr>
          <w:rFonts w:ascii="Arial" w:hAnsi="Arial" w:cs="Arial"/>
        </w:rPr>
        <w:t xml:space="preserve"> </w:t>
      </w:r>
      <w:r w:rsidRPr="00A045F8">
        <w:rPr>
          <w:rFonts w:ascii="Arial" w:hAnsi="Arial" w:cs="Arial"/>
        </w:rPr>
        <w:t xml:space="preserve">575 </w:t>
      </w:r>
      <w:r w:rsidR="009C10AC">
        <w:rPr>
          <w:rFonts w:ascii="Arial" w:hAnsi="Arial" w:cs="Arial"/>
        </w:rPr>
        <w:t xml:space="preserve">hours of placement experience. </w:t>
      </w:r>
      <w:r w:rsidRPr="00A045F8">
        <w:rPr>
          <w:rFonts w:ascii="Arial" w:hAnsi="Arial" w:cs="Arial"/>
        </w:rPr>
        <w:t xml:space="preserve">The Student completes this record but </w:t>
      </w:r>
      <w:r w:rsidRPr="00A045F8">
        <w:rPr>
          <w:rFonts w:ascii="Arial" w:hAnsi="Arial" w:cs="Arial"/>
          <w:b/>
        </w:rPr>
        <w:t>the Practice Educator should</w:t>
      </w:r>
      <w:r w:rsidRPr="00A045F8">
        <w:rPr>
          <w:rFonts w:ascii="Arial" w:hAnsi="Arial" w:cs="Arial"/>
          <w:b/>
          <w:i/>
        </w:rPr>
        <w:t xml:space="preserve"> </w:t>
      </w:r>
      <w:r w:rsidRPr="00A045F8">
        <w:rPr>
          <w:rFonts w:ascii="Arial" w:hAnsi="Arial" w:cs="Arial"/>
          <w:b/>
        </w:rPr>
        <w:t>monitor and sign</w:t>
      </w:r>
      <w:r w:rsidRPr="00A045F8">
        <w:rPr>
          <w:rFonts w:ascii="Arial" w:hAnsi="Arial" w:cs="Arial"/>
        </w:rPr>
        <w:t xml:space="preserve"> that the record is accurate.</w:t>
      </w:r>
    </w:p>
    <w:p w:rsidR="008A7924" w:rsidRDefault="008A7924" w:rsidP="00965219">
      <w:pPr>
        <w:ind w:left="567"/>
        <w:rPr>
          <w:rFonts w:ascii="Arial" w:hAnsi="Arial" w:cs="Arial"/>
        </w:rPr>
      </w:pPr>
    </w:p>
    <w:p w:rsidR="002C4036" w:rsidRPr="00A045F8" w:rsidRDefault="004D036D" w:rsidP="00965219">
      <w:pPr>
        <w:ind w:left="567"/>
        <w:rPr>
          <w:rFonts w:ascii="Arial" w:hAnsi="Arial" w:cs="Arial"/>
          <w:b/>
        </w:rPr>
      </w:pPr>
      <w:r>
        <w:rPr>
          <w:rFonts w:ascii="Arial" w:hAnsi="Arial" w:cs="Arial"/>
        </w:rPr>
        <w:t xml:space="preserve">This placement equates to </w:t>
      </w:r>
      <w:r w:rsidR="00CD5F6D">
        <w:rPr>
          <w:rFonts w:ascii="Arial" w:hAnsi="Arial" w:cs="Arial"/>
        </w:rPr>
        <w:t>30</w:t>
      </w:r>
      <w:r w:rsidR="002C4036" w:rsidRPr="00A045F8">
        <w:rPr>
          <w:rFonts w:ascii="Arial" w:hAnsi="Arial" w:cs="Arial"/>
        </w:rPr>
        <w:t xml:space="preserve"> sessions (</w:t>
      </w:r>
      <w:r>
        <w:rPr>
          <w:rFonts w:ascii="Arial" w:hAnsi="Arial" w:cs="Arial"/>
        </w:rPr>
        <w:t xml:space="preserve">where a session is 3.5 hours), </w:t>
      </w:r>
      <w:r w:rsidR="00CD5F6D">
        <w:rPr>
          <w:rFonts w:ascii="Arial" w:hAnsi="Arial" w:cs="Arial"/>
        </w:rPr>
        <w:t xml:space="preserve">15 </w:t>
      </w:r>
      <w:r>
        <w:rPr>
          <w:rFonts w:ascii="Arial" w:hAnsi="Arial" w:cs="Arial"/>
        </w:rPr>
        <w:t xml:space="preserve">days or </w:t>
      </w:r>
      <w:r w:rsidR="00CD5F6D">
        <w:rPr>
          <w:rFonts w:ascii="Arial" w:hAnsi="Arial" w:cs="Arial"/>
        </w:rPr>
        <w:t>105</w:t>
      </w:r>
      <w:r w:rsidR="00CD5F6D" w:rsidRPr="00A045F8">
        <w:rPr>
          <w:rFonts w:ascii="Arial" w:hAnsi="Arial" w:cs="Arial"/>
        </w:rPr>
        <w:t xml:space="preserve"> </w:t>
      </w:r>
      <w:r w:rsidR="002C4036" w:rsidRPr="00A045F8">
        <w:rPr>
          <w:rFonts w:ascii="Arial" w:hAnsi="Arial" w:cs="Arial"/>
        </w:rPr>
        <w:t>hours in total.</w:t>
      </w:r>
      <w:r w:rsidR="002C4036" w:rsidRPr="00A045F8">
        <w:rPr>
          <w:rFonts w:ascii="Arial" w:hAnsi="Arial" w:cs="Arial"/>
          <w:b/>
        </w:rPr>
        <w:t xml:space="preserve"> </w:t>
      </w:r>
    </w:p>
    <w:p w:rsidR="002C4036" w:rsidRPr="00A045F8" w:rsidRDefault="002C4036" w:rsidP="00965219">
      <w:pPr>
        <w:ind w:left="567"/>
        <w:rPr>
          <w:rFonts w:ascii="Arial" w:hAnsi="Arial" w:cs="Arial"/>
          <w:b/>
        </w:rPr>
      </w:pPr>
    </w:p>
    <w:p w:rsidR="002C4036" w:rsidRPr="00A045F8" w:rsidRDefault="002C4036" w:rsidP="00965219">
      <w:pPr>
        <w:ind w:left="567" w:right="436"/>
        <w:rPr>
          <w:rFonts w:ascii="Arial" w:hAnsi="Arial" w:cs="Arial"/>
          <w:b/>
        </w:rPr>
      </w:pPr>
      <w:r w:rsidRPr="00A045F8">
        <w:rPr>
          <w:rFonts w:ascii="Arial" w:hAnsi="Arial" w:cs="Arial"/>
          <w:b/>
        </w:rPr>
        <w:t>If not completed, you will be contacted by the Student or relevant University to clarify the Student’s clinical sessions and hours.</w:t>
      </w:r>
    </w:p>
    <w:p w:rsidR="002C4036" w:rsidRPr="00A045F8" w:rsidRDefault="002C4036" w:rsidP="00965219">
      <w:pPr>
        <w:ind w:left="567"/>
        <w:rPr>
          <w:rFonts w:ascii="Arial" w:hAnsi="Arial" w:cs="Arial"/>
          <w:sz w:val="16"/>
          <w:szCs w:val="16"/>
        </w:rPr>
      </w:pPr>
    </w:p>
    <w:tbl>
      <w:tblPr>
        <w:tblStyle w:val="TableGrid"/>
        <w:tblpPr w:leftFromText="180" w:rightFromText="180" w:vertAnchor="text" w:horzAnchor="page" w:tblpX="1009" w:tblpY="7"/>
        <w:tblW w:w="0" w:type="auto"/>
        <w:tblLook w:val="00A0"/>
      </w:tblPr>
      <w:tblGrid>
        <w:gridCol w:w="1932"/>
        <w:gridCol w:w="2571"/>
        <w:gridCol w:w="2409"/>
        <w:gridCol w:w="2977"/>
      </w:tblGrid>
      <w:tr w:rsidR="002C4036" w:rsidRPr="00A045F8" w:rsidTr="004E66E0">
        <w:tc>
          <w:tcPr>
            <w:tcW w:w="1932" w:type="dxa"/>
          </w:tcPr>
          <w:p w:rsidR="002C4036" w:rsidRPr="004C2C85" w:rsidRDefault="002C4036" w:rsidP="000D37E7">
            <w:r w:rsidRPr="004C2C85">
              <w:t>Day</w:t>
            </w:r>
          </w:p>
        </w:tc>
        <w:tc>
          <w:tcPr>
            <w:tcW w:w="2571" w:type="dxa"/>
          </w:tcPr>
          <w:p w:rsidR="002C4036" w:rsidRPr="004C2C85" w:rsidRDefault="002C4036" w:rsidP="004C2C85">
            <w:pPr>
              <w:rPr>
                <w:rFonts w:ascii="Arial" w:hAnsi="Arial" w:cs="Arial"/>
                <w:b/>
                <w:sz w:val="20"/>
                <w:szCs w:val="20"/>
              </w:rPr>
            </w:pPr>
            <w:r w:rsidRPr="004C2C85">
              <w:rPr>
                <w:rFonts w:ascii="Arial" w:hAnsi="Arial" w:cs="Arial"/>
                <w:b/>
                <w:sz w:val="20"/>
                <w:szCs w:val="20"/>
              </w:rPr>
              <w:t>Date</w:t>
            </w:r>
          </w:p>
        </w:tc>
        <w:tc>
          <w:tcPr>
            <w:tcW w:w="2409" w:type="dxa"/>
          </w:tcPr>
          <w:p w:rsidR="002C4036" w:rsidRPr="004C2C85" w:rsidRDefault="002C4036" w:rsidP="004C2C85">
            <w:pPr>
              <w:rPr>
                <w:rFonts w:ascii="Arial" w:hAnsi="Arial" w:cs="Arial"/>
                <w:b/>
                <w:sz w:val="20"/>
                <w:szCs w:val="20"/>
              </w:rPr>
            </w:pPr>
            <w:r w:rsidRPr="004C2C85">
              <w:rPr>
                <w:rFonts w:ascii="Arial" w:hAnsi="Arial" w:cs="Arial"/>
                <w:b/>
                <w:sz w:val="20"/>
                <w:szCs w:val="20"/>
              </w:rPr>
              <w:t>Sessions</w:t>
            </w:r>
          </w:p>
        </w:tc>
        <w:tc>
          <w:tcPr>
            <w:tcW w:w="2977" w:type="dxa"/>
          </w:tcPr>
          <w:p w:rsidR="002C4036" w:rsidRPr="004C2C85" w:rsidRDefault="002C4036" w:rsidP="004C2C85">
            <w:pPr>
              <w:rPr>
                <w:rFonts w:ascii="Arial" w:hAnsi="Arial" w:cs="Arial"/>
                <w:b/>
                <w:sz w:val="20"/>
                <w:szCs w:val="20"/>
              </w:rPr>
            </w:pPr>
            <w:r w:rsidRPr="004C2C85">
              <w:rPr>
                <w:rFonts w:ascii="Arial" w:hAnsi="Arial" w:cs="Arial"/>
                <w:b/>
                <w:sz w:val="20"/>
                <w:szCs w:val="20"/>
              </w:rPr>
              <w:t>Hours</w:t>
            </w: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1</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2</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3</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4</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5</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6</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7</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8</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9</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2C4036" w:rsidRPr="00A045F8" w:rsidTr="004E66E0">
        <w:tc>
          <w:tcPr>
            <w:tcW w:w="1932" w:type="dxa"/>
          </w:tcPr>
          <w:p w:rsidR="002C4036" w:rsidRPr="008839AD" w:rsidRDefault="000D37E7" w:rsidP="000D37E7">
            <w:pPr>
              <w:rPr>
                <w:rFonts w:ascii="Arial" w:hAnsi="Arial" w:cs="Arial"/>
              </w:rPr>
            </w:pPr>
            <w:r w:rsidRPr="008839AD">
              <w:rPr>
                <w:rFonts w:ascii="Arial" w:hAnsi="Arial" w:cs="Arial"/>
              </w:rPr>
              <w:t>10</w:t>
            </w:r>
          </w:p>
        </w:tc>
        <w:tc>
          <w:tcPr>
            <w:tcW w:w="2571" w:type="dxa"/>
          </w:tcPr>
          <w:p w:rsidR="002C4036" w:rsidRPr="008839AD" w:rsidRDefault="002C4036" w:rsidP="004C2C85">
            <w:pPr>
              <w:ind w:left="567"/>
              <w:rPr>
                <w:rFonts w:ascii="Arial" w:hAnsi="Arial" w:cs="Arial"/>
                <w:szCs w:val="20"/>
              </w:rPr>
            </w:pPr>
          </w:p>
        </w:tc>
        <w:tc>
          <w:tcPr>
            <w:tcW w:w="2409" w:type="dxa"/>
          </w:tcPr>
          <w:p w:rsidR="002C4036" w:rsidRPr="008839AD" w:rsidRDefault="002C4036" w:rsidP="004C2C85">
            <w:pPr>
              <w:ind w:left="567"/>
              <w:rPr>
                <w:rFonts w:ascii="Arial" w:hAnsi="Arial" w:cs="Arial"/>
                <w:szCs w:val="20"/>
              </w:rPr>
            </w:pPr>
          </w:p>
          <w:p w:rsidR="002C4036" w:rsidRPr="008839AD" w:rsidRDefault="002C4036" w:rsidP="004C2C85">
            <w:pPr>
              <w:ind w:left="567"/>
              <w:rPr>
                <w:rFonts w:ascii="Arial" w:hAnsi="Arial" w:cs="Arial"/>
                <w:szCs w:val="20"/>
              </w:rPr>
            </w:pPr>
          </w:p>
        </w:tc>
        <w:tc>
          <w:tcPr>
            <w:tcW w:w="2977" w:type="dxa"/>
          </w:tcPr>
          <w:p w:rsidR="002C4036" w:rsidRPr="008839AD" w:rsidRDefault="002C4036" w:rsidP="004C2C85">
            <w:pPr>
              <w:ind w:left="567"/>
              <w:rPr>
                <w:rFonts w:ascii="Arial" w:hAnsi="Arial" w:cs="Arial"/>
                <w:szCs w:val="20"/>
              </w:rPr>
            </w:pPr>
          </w:p>
        </w:tc>
      </w:tr>
      <w:tr w:rsidR="00B14B77" w:rsidRPr="00A045F8" w:rsidTr="004E66E0">
        <w:tc>
          <w:tcPr>
            <w:tcW w:w="1932" w:type="dxa"/>
          </w:tcPr>
          <w:p w:rsidR="00B14B77" w:rsidRPr="008839AD" w:rsidRDefault="000D37E7" w:rsidP="000D37E7">
            <w:pPr>
              <w:rPr>
                <w:rFonts w:ascii="Arial" w:hAnsi="Arial" w:cs="Arial"/>
              </w:rPr>
            </w:pPr>
            <w:r w:rsidRPr="008839AD">
              <w:rPr>
                <w:rFonts w:ascii="Arial" w:hAnsi="Arial" w:cs="Arial"/>
              </w:rPr>
              <w:t>11</w:t>
            </w:r>
          </w:p>
        </w:tc>
        <w:tc>
          <w:tcPr>
            <w:tcW w:w="2571" w:type="dxa"/>
          </w:tcPr>
          <w:p w:rsidR="00B14B77" w:rsidRPr="008839AD" w:rsidRDefault="00B14B77" w:rsidP="004C2C85">
            <w:pPr>
              <w:ind w:left="567"/>
              <w:rPr>
                <w:rFonts w:ascii="Arial" w:hAnsi="Arial" w:cs="Arial"/>
                <w:szCs w:val="20"/>
              </w:rPr>
            </w:pPr>
          </w:p>
        </w:tc>
        <w:tc>
          <w:tcPr>
            <w:tcW w:w="2409" w:type="dxa"/>
          </w:tcPr>
          <w:p w:rsidR="00B14B77" w:rsidRPr="008839AD" w:rsidRDefault="00B14B77" w:rsidP="004C2C85">
            <w:pPr>
              <w:ind w:left="567"/>
              <w:rPr>
                <w:rFonts w:ascii="Arial" w:hAnsi="Arial" w:cs="Arial"/>
                <w:szCs w:val="20"/>
              </w:rPr>
            </w:pPr>
          </w:p>
        </w:tc>
        <w:tc>
          <w:tcPr>
            <w:tcW w:w="2977" w:type="dxa"/>
          </w:tcPr>
          <w:p w:rsidR="00B14B77" w:rsidRPr="008839AD" w:rsidRDefault="00B14B77" w:rsidP="004C2C85">
            <w:pPr>
              <w:ind w:left="567"/>
              <w:rPr>
                <w:rFonts w:ascii="Arial" w:hAnsi="Arial" w:cs="Arial"/>
                <w:szCs w:val="20"/>
              </w:rPr>
            </w:pPr>
          </w:p>
          <w:p w:rsidR="00B14B77" w:rsidRPr="008839AD" w:rsidRDefault="00B14B77" w:rsidP="004C2C85">
            <w:pPr>
              <w:ind w:left="567"/>
              <w:rPr>
                <w:rFonts w:ascii="Arial" w:hAnsi="Arial" w:cs="Arial"/>
                <w:szCs w:val="20"/>
              </w:rPr>
            </w:pPr>
          </w:p>
        </w:tc>
      </w:tr>
      <w:tr w:rsidR="00B14B77" w:rsidRPr="00A045F8" w:rsidTr="004E66E0">
        <w:tc>
          <w:tcPr>
            <w:tcW w:w="1932" w:type="dxa"/>
          </w:tcPr>
          <w:p w:rsidR="00B14B77" w:rsidRPr="008839AD" w:rsidRDefault="000D37E7" w:rsidP="000D37E7">
            <w:pPr>
              <w:rPr>
                <w:rFonts w:ascii="Arial" w:hAnsi="Arial" w:cs="Arial"/>
              </w:rPr>
            </w:pPr>
            <w:r w:rsidRPr="008839AD">
              <w:rPr>
                <w:rFonts w:ascii="Arial" w:hAnsi="Arial" w:cs="Arial"/>
              </w:rPr>
              <w:t>12</w:t>
            </w:r>
          </w:p>
        </w:tc>
        <w:tc>
          <w:tcPr>
            <w:tcW w:w="2571" w:type="dxa"/>
          </w:tcPr>
          <w:p w:rsidR="00B14B77" w:rsidRPr="008839AD" w:rsidRDefault="00B14B77" w:rsidP="004C2C85">
            <w:pPr>
              <w:ind w:left="567"/>
              <w:rPr>
                <w:rFonts w:ascii="Arial" w:hAnsi="Arial" w:cs="Arial"/>
                <w:szCs w:val="20"/>
              </w:rPr>
            </w:pPr>
          </w:p>
        </w:tc>
        <w:tc>
          <w:tcPr>
            <w:tcW w:w="2409" w:type="dxa"/>
          </w:tcPr>
          <w:p w:rsidR="00B14B77" w:rsidRPr="008839AD" w:rsidRDefault="00B14B77" w:rsidP="004C2C85">
            <w:pPr>
              <w:ind w:left="567"/>
              <w:rPr>
                <w:rFonts w:ascii="Arial" w:hAnsi="Arial" w:cs="Arial"/>
                <w:szCs w:val="20"/>
              </w:rPr>
            </w:pPr>
          </w:p>
        </w:tc>
        <w:tc>
          <w:tcPr>
            <w:tcW w:w="2977" w:type="dxa"/>
          </w:tcPr>
          <w:p w:rsidR="00B14B77" w:rsidRPr="008839AD" w:rsidRDefault="00B14B77" w:rsidP="004C2C85">
            <w:pPr>
              <w:ind w:left="567"/>
              <w:rPr>
                <w:rFonts w:ascii="Arial" w:hAnsi="Arial" w:cs="Arial"/>
                <w:szCs w:val="20"/>
              </w:rPr>
            </w:pPr>
          </w:p>
          <w:p w:rsidR="00B14B77" w:rsidRPr="008839AD" w:rsidRDefault="00B14B77" w:rsidP="004C2C85">
            <w:pPr>
              <w:ind w:left="567"/>
              <w:rPr>
                <w:rFonts w:ascii="Arial" w:hAnsi="Arial" w:cs="Arial"/>
                <w:szCs w:val="20"/>
              </w:rPr>
            </w:pPr>
          </w:p>
        </w:tc>
      </w:tr>
      <w:tr w:rsidR="00B14B77" w:rsidRPr="00A045F8" w:rsidTr="004E66E0">
        <w:tc>
          <w:tcPr>
            <w:tcW w:w="1932" w:type="dxa"/>
          </w:tcPr>
          <w:p w:rsidR="00B14B77" w:rsidRPr="008839AD" w:rsidRDefault="000D37E7" w:rsidP="000D37E7">
            <w:pPr>
              <w:rPr>
                <w:rFonts w:ascii="Arial" w:hAnsi="Arial" w:cs="Arial"/>
              </w:rPr>
            </w:pPr>
            <w:r w:rsidRPr="008839AD">
              <w:rPr>
                <w:rFonts w:ascii="Arial" w:hAnsi="Arial" w:cs="Arial"/>
              </w:rPr>
              <w:t>13</w:t>
            </w:r>
          </w:p>
        </w:tc>
        <w:tc>
          <w:tcPr>
            <w:tcW w:w="2571" w:type="dxa"/>
          </w:tcPr>
          <w:p w:rsidR="00B14B77" w:rsidRPr="008839AD" w:rsidRDefault="00B14B77" w:rsidP="004C2C85">
            <w:pPr>
              <w:ind w:left="567"/>
              <w:rPr>
                <w:rFonts w:ascii="Arial" w:hAnsi="Arial" w:cs="Arial"/>
                <w:szCs w:val="20"/>
              </w:rPr>
            </w:pPr>
          </w:p>
        </w:tc>
        <w:tc>
          <w:tcPr>
            <w:tcW w:w="2409" w:type="dxa"/>
          </w:tcPr>
          <w:p w:rsidR="00B14B77" w:rsidRPr="008839AD" w:rsidRDefault="00B14B77" w:rsidP="004C2C85">
            <w:pPr>
              <w:ind w:left="567"/>
              <w:rPr>
                <w:rFonts w:ascii="Arial" w:hAnsi="Arial" w:cs="Arial"/>
                <w:szCs w:val="20"/>
              </w:rPr>
            </w:pPr>
          </w:p>
        </w:tc>
        <w:tc>
          <w:tcPr>
            <w:tcW w:w="2977" w:type="dxa"/>
          </w:tcPr>
          <w:p w:rsidR="00B14B77" w:rsidRPr="008839AD" w:rsidRDefault="00B14B77" w:rsidP="004C2C85">
            <w:pPr>
              <w:ind w:left="567"/>
              <w:rPr>
                <w:rFonts w:ascii="Arial" w:hAnsi="Arial" w:cs="Arial"/>
                <w:szCs w:val="20"/>
              </w:rPr>
            </w:pPr>
          </w:p>
          <w:p w:rsidR="00B14B77" w:rsidRPr="008839AD" w:rsidRDefault="00B14B77" w:rsidP="004C2C85">
            <w:pPr>
              <w:ind w:left="567"/>
              <w:rPr>
                <w:rFonts w:ascii="Arial" w:hAnsi="Arial" w:cs="Arial"/>
                <w:szCs w:val="20"/>
              </w:rPr>
            </w:pPr>
          </w:p>
        </w:tc>
      </w:tr>
      <w:tr w:rsidR="008839AD" w:rsidRPr="00A045F8" w:rsidTr="004E66E0">
        <w:tc>
          <w:tcPr>
            <w:tcW w:w="1932" w:type="dxa"/>
          </w:tcPr>
          <w:p w:rsidR="008839AD" w:rsidRPr="008839AD" w:rsidRDefault="008839AD" w:rsidP="000D37E7">
            <w:pPr>
              <w:rPr>
                <w:rFonts w:ascii="Arial" w:hAnsi="Arial" w:cs="Arial"/>
              </w:rPr>
            </w:pPr>
            <w:r w:rsidRPr="008839AD">
              <w:rPr>
                <w:rFonts w:ascii="Arial" w:hAnsi="Arial" w:cs="Arial"/>
              </w:rPr>
              <w:t>14</w:t>
            </w:r>
          </w:p>
          <w:p w:rsidR="008839AD" w:rsidRPr="008839AD" w:rsidRDefault="008839AD" w:rsidP="000D37E7">
            <w:pPr>
              <w:rPr>
                <w:rFonts w:ascii="Arial" w:hAnsi="Arial" w:cs="Arial"/>
              </w:rPr>
            </w:pPr>
          </w:p>
        </w:tc>
        <w:tc>
          <w:tcPr>
            <w:tcW w:w="2571" w:type="dxa"/>
          </w:tcPr>
          <w:p w:rsidR="008839AD" w:rsidRPr="008839AD" w:rsidRDefault="008839AD" w:rsidP="004C2C85">
            <w:pPr>
              <w:ind w:left="567"/>
              <w:rPr>
                <w:rFonts w:ascii="Arial" w:hAnsi="Arial" w:cs="Arial"/>
                <w:szCs w:val="20"/>
              </w:rPr>
            </w:pPr>
          </w:p>
        </w:tc>
        <w:tc>
          <w:tcPr>
            <w:tcW w:w="2409" w:type="dxa"/>
          </w:tcPr>
          <w:p w:rsidR="008839AD" w:rsidRPr="008839AD" w:rsidRDefault="008839AD" w:rsidP="004C2C85">
            <w:pPr>
              <w:ind w:left="567"/>
              <w:rPr>
                <w:rFonts w:ascii="Arial" w:hAnsi="Arial" w:cs="Arial"/>
                <w:szCs w:val="20"/>
              </w:rPr>
            </w:pPr>
          </w:p>
        </w:tc>
        <w:tc>
          <w:tcPr>
            <w:tcW w:w="2977" w:type="dxa"/>
          </w:tcPr>
          <w:p w:rsidR="008839AD" w:rsidRPr="008839AD" w:rsidRDefault="008839AD" w:rsidP="004C2C85">
            <w:pPr>
              <w:ind w:left="567"/>
              <w:rPr>
                <w:rFonts w:ascii="Arial" w:hAnsi="Arial" w:cs="Arial"/>
                <w:szCs w:val="20"/>
              </w:rPr>
            </w:pPr>
          </w:p>
        </w:tc>
      </w:tr>
      <w:tr w:rsidR="008839AD" w:rsidRPr="00A045F8" w:rsidTr="004E66E0">
        <w:tc>
          <w:tcPr>
            <w:tcW w:w="1932" w:type="dxa"/>
          </w:tcPr>
          <w:p w:rsidR="008839AD" w:rsidRPr="008839AD" w:rsidRDefault="008839AD" w:rsidP="000D37E7">
            <w:pPr>
              <w:rPr>
                <w:rFonts w:ascii="Arial" w:hAnsi="Arial" w:cs="Arial"/>
              </w:rPr>
            </w:pPr>
            <w:r w:rsidRPr="008839AD">
              <w:rPr>
                <w:rFonts w:ascii="Arial" w:hAnsi="Arial" w:cs="Arial"/>
              </w:rPr>
              <w:t>15</w:t>
            </w:r>
          </w:p>
          <w:p w:rsidR="008839AD" w:rsidRPr="008839AD" w:rsidRDefault="008839AD" w:rsidP="000D37E7">
            <w:pPr>
              <w:rPr>
                <w:rFonts w:ascii="Arial" w:hAnsi="Arial" w:cs="Arial"/>
              </w:rPr>
            </w:pPr>
          </w:p>
        </w:tc>
        <w:tc>
          <w:tcPr>
            <w:tcW w:w="2571" w:type="dxa"/>
          </w:tcPr>
          <w:p w:rsidR="008839AD" w:rsidRPr="008839AD" w:rsidRDefault="008839AD" w:rsidP="004C2C85">
            <w:pPr>
              <w:ind w:left="567"/>
              <w:rPr>
                <w:rFonts w:ascii="Arial" w:hAnsi="Arial" w:cs="Arial"/>
                <w:szCs w:val="20"/>
              </w:rPr>
            </w:pPr>
          </w:p>
        </w:tc>
        <w:tc>
          <w:tcPr>
            <w:tcW w:w="2409" w:type="dxa"/>
          </w:tcPr>
          <w:p w:rsidR="008839AD" w:rsidRPr="008839AD" w:rsidRDefault="008839AD" w:rsidP="004C2C85">
            <w:pPr>
              <w:ind w:left="567"/>
              <w:rPr>
                <w:rFonts w:ascii="Arial" w:hAnsi="Arial" w:cs="Arial"/>
                <w:szCs w:val="20"/>
              </w:rPr>
            </w:pPr>
          </w:p>
        </w:tc>
        <w:tc>
          <w:tcPr>
            <w:tcW w:w="2977" w:type="dxa"/>
          </w:tcPr>
          <w:p w:rsidR="008839AD" w:rsidRPr="008839AD" w:rsidRDefault="008839AD" w:rsidP="004C2C85">
            <w:pPr>
              <w:ind w:left="567"/>
              <w:rPr>
                <w:rFonts w:ascii="Arial" w:hAnsi="Arial" w:cs="Arial"/>
                <w:szCs w:val="20"/>
              </w:rPr>
            </w:pPr>
          </w:p>
        </w:tc>
      </w:tr>
      <w:tr w:rsidR="00CD5F6D" w:rsidRPr="00A045F8" w:rsidTr="004E66E0">
        <w:trPr>
          <w:ins w:id="2" w:author="Sherratt, Sarah E" w:date="2017-01-18T14:07:00Z"/>
        </w:trPr>
        <w:tc>
          <w:tcPr>
            <w:tcW w:w="1932" w:type="dxa"/>
            <w:shd w:val="clear" w:color="auto" w:fill="auto"/>
          </w:tcPr>
          <w:p w:rsidR="00CD5F6D" w:rsidRPr="008839AD" w:rsidRDefault="00CD5F6D" w:rsidP="000D37E7">
            <w:pPr>
              <w:rPr>
                <w:ins w:id="3" w:author="Sherratt, Sarah E" w:date="2017-01-18T14:07:00Z"/>
                <w:rFonts w:ascii="Arial" w:hAnsi="Arial" w:cs="Arial"/>
                <w:sz w:val="22"/>
              </w:rPr>
            </w:pPr>
          </w:p>
        </w:tc>
        <w:tc>
          <w:tcPr>
            <w:tcW w:w="2571" w:type="dxa"/>
            <w:shd w:val="clear" w:color="auto" w:fill="auto"/>
          </w:tcPr>
          <w:p w:rsidR="00CD5F6D" w:rsidRPr="008839AD" w:rsidRDefault="00CD5F6D" w:rsidP="000D37E7">
            <w:pPr>
              <w:pStyle w:val="Heading2"/>
              <w:outlineLvl w:val="1"/>
              <w:rPr>
                <w:ins w:id="4" w:author="Sherratt, Sarah E" w:date="2017-01-18T14:07:00Z"/>
                <w:sz w:val="22"/>
              </w:rPr>
            </w:pPr>
          </w:p>
        </w:tc>
        <w:tc>
          <w:tcPr>
            <w:tcW w:w="2409" w:type="dxa"/>
            <w:shd w:val="clear" w:color="auto" w:fill="auto"/>
          </w:tcPr>
          <w:p w:rsidR="00CD5F6D" w:rsidRPr="008839AD" w:rsidRDefault="00CD5F6D" w:rsidP="000D37E7">
            <w:pPr>
              <w:pStyle w:val="Heading2"/>
              <w:outlineLvl w:val="1"/>
              <w:rPr>
                <w:ins w:id="5" w:author="Sherratt, Sarah E" w:date="2017-01-18T14:07:00Z"/>
                <w:sz w:val="22"/>
              </w:rPr>
            </w:pPr>
          </w:p>
        </w:tc>
        <w:tc>
          <w:tcPr>
            <w:tcW w:w="2977" w:type="dxa"/>
            <w:shd w:val="clear" w:color="auto" w:fill="auto"/>
          </w:tcPr>
          <w:p w:rsidR="00CD5F6D" w:rsidRPr="008839AD" w:rsidRDefault="00CD5F6D" w:rsidP="000D37E7">
            <w:pPr>
              <w:pStyle w:val="Heading2"/>
              <w:outlineLvl w:val="1"/>
              <w:rPr>
                <w:ins w:id="6" w:author="Sherratt, Sarah E" w:date="2017-01-18T14:07:00Z"/>
                <w:sz w:val="22"/>
              </w:rPr>
            </w:pPr>
          </w:p>
        </w:tc>
      </w:tr>
      <w:tr w:rsidR="00CD5F6D" w:rsidRPr="00A045F8" w:rsidTr="004E66E0">
        <w:trPr>
          <w:ins w:id="7" w:author="Sherratt, Sarah E" w:date="2017-01-18T14:07:00Z"/>
        </w:trPr>
        <w:tc>
          <w:tcPr>
            <w:tcW w:w="1932" w:type="dxa"/>
            <w:shd w:val="clear" w:color="auto" w:fill="auto"/>
          </w:tcPr>
          <w:p w:rsidR="00CD5F6D" w:rsidRPr="008839AD" w:rsidRDefault="00CD5F6D" w:rsidP="000D37E7">
            <w:pPr>
              <w:rPr>
                <w:ins w:id="8" w:author="Sherratt, Sarah E" w:date="2017-01-18T14:07:00Z"/>
                <w:rFonts w:ascii="Arial" w:hAnsi="Arial" w:cs="Arial"/>
                <w:sz w:val="22"/>
              </w:rPr>
            </w:pPr>
          </w:p>
        </w:tc>
        <w:tc>
          <w:tcPr>
            <w:tcW w:w="2571" w:type="dxa"/>
            <w:shd w:val="clear" w:color="auto" w:fill="auto"/>
          </w:tcPr>
          <w:p w:rsidR="00CD5F6D" w:rsidRPr="008839AD" w:rsidRDefault="00CD5F6D" w:rsidP="000D37E7">
            <w:pPr>
              <w:pStyle w:val="Heading2"/>
              <w:outlineLvl w:val="1"/>
              <w:rPr>
                <w:ins w:id="9" w:author="Sherratt, Sarah E" w:date="2017-01-18T14:07:00Z"/>
                <w:sz w:val="22"/>
              </w:rPr>
            </w:pPr>
          </w:p>
        </w:tc>
        <w:tc>
          <w:tcPr>
            <w:tcW w:w="2409" w:type="dxa"/>
            <w:shd w:val="clear" w:color="auto" w:fill="auto"/>
          </w:tcPr>
          <w:p w:rsidR="00CD5F6D" w:rsidRPr="008839AD" w:rsidRDefault="00CD5F6D" w:rsidP="000D37E7">
            <w:pPr>
              <w:pStyle w:val="Heading2"/>
              <w:outlineLvl w:val="1"/>
              <w:rPr>
                <w:ins w:id="10" w:author="Sherratt, Sarah E" w:date="2017-01-18T14:07:00Z"/>
                <w:sz w:val="22"/>
              </w:rPr>
            </w:pPr>
          </w:p>
        </w:tc>
        <w:tc>
          <w:tcPr>
            <w:tcW w:w="2977" w:type="dxa"/>
            <w:shd w:val="clear" w:color="auto" w:fill="auto"/>
          </w:tcPr>
          <w:p w:rsidR="00CD5F6D" w:rsidRPr="008839AD" w:rsidRDefault="00CD5F6D" w:rsidP="000D37E7">
            <w:pPr>
              <w:pStyle w:val="Heading2"/>
              <w:outlineLvl w:val="1"/>
              <w:rPr>
                <w:ins w:id="11" w:author="Sherratt, Sarah E" w:date="2017-01-18T14:07:00Z"/>
                <w:sz w:val="22"/>
              </w:rPr>
            </w:pPr>
          </w:p>
        </w:tc>
      </w:tr>
      <w:tr w:rsidR="00CD5F6D" w:rsidRPr="00A045F8" w:rsidTr="004E66E0">
        <w:trPr>
          <w:trHeight w:val="95"/>
          <w:ins w:id="12" w:author="Sherratt, Sarah E" w:date="2017-01-18T14:07:00Z"/>
        </w:trPr>
        <w:tc>
          <w:tcPr>
            <w:tcW w:w="1932" w:type="dxa"/>
            <w:shd w:val="clear" w:color="auto" w:fill="auto"/>
          </w:tcPr>
          <w:p w:rsidR="00CD5F6D" w:rsidRPr="008839AD" w:rsidRDefault="00CD5F6D" w:rsidP="000D37E7">
            <w:pPr>
              <w:rPr>
                <w:ins w:id="13" w:author="Sherratt, Sarah E" w:date="2017-01-18T14:07:00Z"/>
                <w:sz w:val="22"/>
              </w:rPr>
            </w:pPr>
          </w:p>
          <w:p w:rsidR="00CD5F6D" w:rsidRPr="008839AD" w:rsidRDefault="00CD5F6D" w:rsidP="000D37E7">
            <w:pPr>
              <w:rPr>
                <w:ins w:id="14" w:author="Sherratt, Sarah E" w:date="2017-01-18T14:07:00Z"/>
                <w:sz w:val="22"/>
              </w:rPr>
            </w:pPr>
          </w:p>
        </w:tc>
        <w:tc>
          <w:tcPr>
            <w:tcW w:w="2571" w:type="dxa"/>
            <w:shd w:val="clear" w:color="auto" w:fill="auto"/>
          </w:tcPr>
          <w:p w:rsidR="00CD5F6D" w:rsidRPr="008839AD" w:rsidRDefault="00CD5F6D" w:rsidP="004C2C85">
            <w:pPr>
              <w:ind w:left="567"/>
              <w:rPr>
                <w:ins w:id="15" w:author="Sherratt, Sarah E" w:date="2017-01-18T14:07:00Z"/>
                <w:rFonts w:ascii="Arial" w:hAnsi="Arial" w:cs="Arial"/>
                <w:sz w:val="22"/>
                <w:szCs w:val="20"/>
              </w:rPr>
            </w:pPr>
          </w:p>
        </w:tc>
        <w:tc>
          <w:tcPr>
            <w:tcW w:w="2409" w:type="dxa"/>
            <w:shd w:val="clear" w:color="auto" w:fill="auto"/>
          </w:tcPr>
          <w:p w:rsidR="00CD5F6D" w:rsidRPr="008839AD" w:rsidRDefault="00CD5F6D" w:rsidP="004C2C85">
            <w:pPr>
              <w:ind w:left="567"/>
              <w:rPr>
                <w:ins w:id="16" w:author="Sherratt, Sarah E" w:date="2017-01-18T14:07:00Z"/>
                <w:rFonts w:ascii="Arial" w:hAnsi="Arial" w:cs="Arial"/>
                <w:sz w:val="22"/>
                <w:szCs w:val="20"/>
              </w:rPr>
            </w:pPr>
          </w:p>
        </w:tc>
        <w:tc>
          <w:tcPr>
            <w:tcW w:w="2977" w:type="dxa"/>
            <w:shd w:val="clear" w:color="auto" w:fill="auto"/>
          </w:tcPr>
          <w:p w:rsidR="00CD5F6D" w:rsidRPr="008839AD" w:rsidRDefault="00CD5F6D" w:rsidP="004C2C85">
            <w:pPr>
              <w:ind w:left="567"/>
              <w:rPr>
                <w:ins w:id="17" w:author="Sherratt, Sarah E" w:date="2017-01-18T14:07:00Z"/>
                <w:rFonts w:ascii="Arial" w:hAnsi="Arial" w:cs="Arial"/>
                <w:sz w:val="22"/>
                <w:szCs w:val="20"/>
              </w:rPr>
            </w:pPr>
          </w:p>
        </w:tc>
      </w:tr>
      <w:tr w:rsidR="00CD5F6D" w:rsidRPr="00A045F8" w:rsidTr="004E66E0">
        <w:trPr>
          <w:ins w:id="18" w:author="Sherratt, Sarah E" w:date="2017-01-18T14:07:00Z"/>
        </w:trPr>
        <w:tc>
          <w:tcPr>
            <w:tcW w:w="1932" w:type="dxa"/>
            <w:shd w:val="clear" w:color="auto" w:fill="auto"/>
          </w:tcPr>
          <w:p w:rsidR="00CD5F6D" w:rsidRPr="008839AD" w:rsidRDefault="00CD5F6D" w:rsidP="000D37E7">
            <w:pPr>
              <w:rPr>
                <w:ins w:id="19" w:author="Sherratt, Sarah E" w:date="2017-01-18T14:07:00Z"/>
                <w:sz w:val="22"/>
              </w:rPr>
            </w:pPr>
          </w:p>
          <w:p w:rsidR="00CD5F6D" w:rsidRPr="008839AD" w:rsidRDefault="00CD5F6D" w:rsidP="000D37E7">
            <w:pPr>
              <w:rPr>
                <w:ins w:id="20" w:author="Sherratt, Sarah E" w:date="2017-01-18T14:07:00Z"/>
                <w:sz w:val="22"/>
              </w:rPr>
            </w:pPr>
          </w:p>
        </w:tc>
        <w:tc>
          <w:tcPr>
            <w:tcW w:w="2571" w:type="dxa"/>
            <w:shd w:val="clear" w:color="auto" w:fill="auto"/>
          </w:tcPr>
          <w:p w:rsidR="00CD5F6D" w:rsidRPr="008839AD" w:rsidRDefault="00CD5F6D" w:rsidP="004C2C85">
            <w:pPr>
              <w:ind w:left="567"/>
              <w:rPr>
                <w:ins w:id="21" w:author="Sherratt, Sarah E" w:date="2017-01-18T14:07:00Z"/>
                <w:rFonts w:ascii="Arial" w:hAnsi="Arial" w:cs="Arial"/>
                <w:sz w:val="22"/>
                <w:szCs w:val="20"/>
              </w:rPr>
            </w:pPr>
          </w:p>
        </w:tc>
        <w:tc>
          <w:tcPr>
            <w:tcW w:w="2409" w:type="dxa"/>
            <w:shd w:val="clear" w:color="auto" w:fill="auto"/>
          </w:tcPr>
          <w:p w:rsidR="00CD5F6D" w:rsidRPr="008839AD" w:rsidRDefault="00CD5F6D" w:rsidP="004C2C85">
            <w:pPr>
              <w:ind w:left="567"/>
              <w:rPr>
                <w:ins w:id="22" w:author="Sherratt, Sarah E" w:date="2017-01-18T14:07:00Z"/>
                <w:rFonts w:ascii="Arial" w:hAnsi="Arial" w:cs="Arial"/>
                <w:sz w:val="22"/>
                <w:szCs w:val="20"/>
              </w:rPr>
            </w:pPr>
          </w:p>
        </w:tc>
        <w:tc>
          <w:tcPr>
            <w:tcW w:w="2977" w:type="dxa"/>
            <w:shd w:val="clear" w:color="auto" w:fill="auto"/>
          </w:tcPr>
          <w:p w:rsidR="00CD5F6D" w:rsidRPr="008839AD" w:rsidRDefault="00CD5F6D" w:rsidP="004C2C85">
            <w:pPr>
              <w:ind w:left="567"/>
              <w:rPr>
                <w:ins w:id="23" w:author="Sherratt, Sarah E" w:date="2017-01-18T14:07:00Z"/>
                <w:rFonts w:ascii="Arial" w:hAnsi="Arial" w:cs="Arial"/>
                <w:sz w:val="22"/>
                <w:szCs w:val="20"/>
              </w:rPr>
            </w:pPr>
          </w:p>
        </w:tc>
      </w:tr>
      <w:tr w:rsidR="002C4036" w:rsidRPr="00A045F8" w:rsidTr="004E66E0">
        <w:trPr>
          <w:trHeight w:val="161"/>
        </w:trPr>
        <w:tc>
          <w:tcPr>
            <w:tcW w:w="1932" w:type="dxa"/>
          </w:tcPr>
          <w:p w:rsidR="002C4036" w:rsidRPr="008839AD" w:rsidRDefault="002C4036" w:rsidP="004C2C85">
            <w:pPr>
              <w:ind w:left="567"/>
              <w:rPr>
                <w:rFonts w:ascii="Arial" w:hAnsi="Arial" w:cs="Arial"/>
                <w:sz w:val="22"/>
                <w:szCs w:val="20"/>
              </w:rPr>
            </w:pPr>
          </w:p>
          <w:p w:rsidR="000D37E7" w:rsidRPr="008839AD" w:rsidRDefault="000D37E7" w:rsidP="004C2C85">
            <w:pPr>
              <w:ind w:left="567"/>
              <w:rPr>
                <w:rFonts w:ascii="Arial" w:hAnsi="Arial" w:cs="Arial"/>
                <w:sz w:val="22"/>
                <w:szCs w:val="20"/>
              </w:rPr>
            </w:pPr>
          </w:p>
          <w:p w:rsidR="000D37E7" w:rsidRPr="008839AD" w:rsidRDefault="000D37E7" w:rsidP="004C2C85">
            <w:pPr>
              <w:ind w:left="567"/>
              <w:rPr>
                <w:rFonts w:ascii="Arial" w:hAnsi="Arial" w:cs="Arial"/>
                <w:sz w:val="22"/>
                <w:szCs w:val="20"/>
              </w:rPr>
            </w:pPr>
          </w:p>
        </w:tc>
        <w:tc>
          <w:tcPr>
            <w:tcW w:w="2571" w:type="dxa"/>
          </w:tcPr>
          <w:p w:rsidR="002C4036" w:rsidRDefault="002C4036" w:rsidP="004C2C85">
            <w:pPr>
              <w:rPr>
                <w:rFonts w:ascii="Arial" w:hAnsi="Arial" w:cs="Arial"/>
                <w:sz w:val="22"/>
                <w:szCs w:val="20"/>
              </w:rPr>
            </w:pPr>
          </w:p>
          <w:p w:rsidR="0049022B" w:rsidRDefault="0049022B" w:rsidP="004C2C85">
            <w:pPr>
              <w:rPr>
                <w:rFonts w:ascii="Arial" w:hAnsi="Arial" w:cs="Arial"/>
                <w:sz w:val="22"/>
                <w:szCs w:val="20"/>
              </w:rPr>
            </w:pPr>
          </w:p>
          <w:p w:rsidR="0049022B" w:rsidRDefault="0049022B" w:rsidP="004C2C85">
            <w:pPr>
              <w:rPr>
                <w:rFonts w:ascii="Arial" w:hAnsi="Arial" w:cs="Arial"/>
                <w:sz w:val="22"/>
                <w:szCs w:val="20"/>
              </w:rPr>
            </w:pPr>
          </w:p>
          <w:p w:rsidR="0049022B" w:rsidRPr="008839AD" w:rsidRDefault="0049022B" w:rsidP="004C2C85">
            <w:pPr>
              <w:rPr>
                <w:rFonts w:ascii="Arial" w:hAnsi="Arial" w:cs="Arial"/>
                <w:sz w:val="22"/>
                <w:szCs w:val="20"/>
              </w:rPr>
            </w:pPr>
          </w:p>
        </w:tc>
        <w:tc>
          <w:tcPr>
            <w:tcW w:w="2409" w:type="dxa"/>
          </w:tcPr>
          <w:p w:rsidR="002C4036" w:rsidRPr="008839AD" w:rsidRDefault="002C4036" w:rsidP="004C2C85">
            <w:pPr>
              <w:rPr>
                <w:rFonts w:ascii="Arial" w:hAnsi="Arial" w:cs="Arial"/>
                <w:sz w:val="22"/>
                <w:szCs w:val="20"/>
              </w:rPr>
            </w:pPr>
            <w:r w:rsidRPr="008839AD">
              <w:rPr>
                <w:rFonts w:ascii="Arial" w:hAnsi="Arial" w:cs="Arial"/>
                <w:sz w:val="22"/>
                <w:szCs w:val="20"/>
              </w:rPr>
              <w:t>Total:</w:t>
            </w:r>
          </w:p>
        </w:tc>
        <w:tc>
          <w:tcPr>
            <w:tcW w:w="2977" w:type="dxa"/>
          </w:tcPr>
          <w:p w:rsidR="002C4036" w:rsidRPr="008839AD" w:rsidRDefault="002C4036" w:rsidP="004C2C85">
            <w:pPr>
              <w:rPr>
                <w:rFonts w:ascii="Arial" w:hAnsi="Arial" w:cs="Arial"/>
                <w:sz w:val="22"/>
                <w:szCs w:val="20"/>
              </w:rPr>
            </w:pPr>
            <w:r w:rsidRPr="008839AD">
              <w:rPr>
                <w:rFonts w:ascii="Arial" w:hAnsi="Arial" w:cs="Arial"/>
                <w:sz w:val="22"/>
                <w:szCs w:val="20"/>
              </w:rPr>
              <w:t>Total:</w:t>
            </w:r>
          </w:p>
          <w:p w:rsidR="002C4036" w:rsidRPr="008839AD" w:rsidRDefault="002C4036" w:rsidP="004C2C85">
            <w:pPr>
              <w:rPr>
                <w:rFonts w:ascii="Arial" w:hAnsi="Arial" w:cs="Arial"/>
                <w:sz w:val="22"/>
                <w:szCs w:val="20"/>
              </w:rPr>
            </w:pPr>
          </w:p>
        </w:tc>
      </w:tr>
      <w:tr w:rsidR="002C4036" w:rsidRPr="00A045F8" w:rsidTr="004E66E0">
        <w:tc>
          <w:tcPr>
            <w:tcW w:w="9889" w:type="dxa"/>
            <w:gridSpan w:val="4"/>
          </w:tcPr>
          <w:p w:rsidR="002C4036" w:rsidRPr="00AE6793" w:rsidRDefault="002C4036" w:rsidP="004C2C85">
            <w:pPr>
              <w:rPr>
                <w:rFonts w:ascii="Arial" w:hAnsi="Arial" w:cs="Arial"/>
                <w:b/>
              </w:rPr>
            </w:pPr>
            <w:r w:rsidRPr="00AE6793">
              <w:rPr>
                <w:rFonts w:ascii="Arial" w:hAnsi="Arial" w:cs="Arial"/>
                <w:b/>
              </w:rPr>
              <w:t>Absences and Reasons:</w:t>
            </w:r>
          </w:p>
          <w:p w:rsidR="002C4036" w:rsidRPr="004C2C85" w:rsidRDefault="002C4036" w:rsidP="0098327A">
            <w:pPr>
              <w:rPr>
                <w:rFonts w:ascii="Arial" w:hAnsi="Arial" w:cs="Arial"/>
                <w:b/>
                <w:sz w:val="20"/>
                <w:szCs w:val="20"/>
              </w:rPr>
            </w:pPr>
          </w:p>
          <w:p w:rsidR="002C4036" w:rsidRDefault="002C4036" w:rsidP="004C2C85">
            <w:pPr>
              <w:ind w:left="567"/>
              <w:rPr>
                <w:rFonts w:ascii="Arial" w:hAnsi="Arial" w:cs="Arial"/>
                <w:b/>
                <w:sz w:val="20"/>
                <w:szCs w:val="20"/>
              </w:rPr>
            </w:pPr>
          </w:p>
          <w:p w:rsidR="008839AD" w:rsidRDefault="008839AD" w:rsidP="004C2C85">
            <w:pPr>
              <w:ind w:left="567"/>
              <w:rPr>
                <w:rFonts w:ascii="Arial" w:hAnsi="Arial" w:cs="Arial"/>
                <w:b/>
                <w:sz w:val="20"/>
                <w:szCs w:val="20"/>
              </w:rPr>
            </w:pPr>
          </w:p>
          <w:p w:rsidR="008839AD" w:rsidRPr="004C2C85" w:rsidRDefault="008839AD" w:rsidP="004C2C85">
            <w:pPr>
              <w:ind w:left="567"/>
              <w:rPr>
                <w:rFonts w:ascii="Arial" w:hAnsi="Arial" w:cs="Arial"/>
                <w:b/>
                <w:sz w:val="20"/>
                <w:szCs w:val="20"/>
              </w:rPr>
            </w:pPr>
          </w:p>
          <w:p w:rsidR="002C4036" w:rsidRPr="004C2C85" w:rsidRDefault="002C4036" w:rsidP="004C2C85">
            <w:pPr>
              <w:ind w:left="567"/>
              <w:rPr>
                <w:rFonts w:ascii="Arial" w:hAnsi="Arial" w:cs="Arial"/>
                <w:b/>
                <w:sz w:val="20"/>
                <w:szCs w:val="20"/>
              </w:rPr>
            </w:pPr>
          </w:p>
          <w:p w:rsidR="002C4036" w:rsidRDefault="002C4036" w:rsidP="004C2C85">
            <w:pPr>
              <w:ind w:left="567"/>
              <w:rPr>
                <w:rFonts w:ascii="Arial" w:hAnsi="Arial" w:cs="Arial"/>
                <w:sz w:val="20"/>
                <w:szCs w:val="20"/>
              </w:rPr>
            </w:pPr>
          </w:p>
          <w:p w:rsidR="0049022B" w:rsidRDefault="0049022B" w:rsidP="004C2C85">
            <w:pPr>
              <w:ind w:left="567"/>
              <w:rPr>
                <w:rFonts w:ascii="Arial" w:hAnsi="Arial" w:cs="Arial"/>
                <w:sz w:val="20"/>
                <w:szCs w:val="20"/>
              </w:rPr>
            </w:pPr>
          </w:p>
          <w:p w:rsidR="0049022B" w:rsidRPr="004C2C85" w:rsidRDefault="0049022B" w:rsidP="004C2C85">
            <w:pPr>
              <w:ind w:left="567"/>
              <w:rPr>
                <w:rFonts w:ascii="Arial" w:hAnsi="Arial" w:cs="Arial"/>
                <w:sz w:val="20"/>
                <w:szCs w:val="20"/>
              </w:rPr>
            </w:pPr>
          </w:p>
        </w:tc>
      </w:tr>
    </w:tbl>
    <w:p w:rsidR="002C4036" w:rsidRDefault="002C4036" w:rsidP="00965219">
      <w:pPr>
        <w:pStyle w:val="Header"/>
        <w:ind w:left="567"/>
        <w:rPr>
          <w:rFonts w:ascii="Arial" w:hAnsi="Arial" w:cs="Arial"/>
          <w:sz w:val="20"/>
          <w:szCs w:val="20"/>
        </w:rPr>
      </w:pPr>
    </w:p>
    <w:p w:rsidR="000D37E7" w:rsidRPr="00A045F8" w:rsidRDefault="000D37E7" w:rsidP="00965219">
      <w:pPr>
        <w:pStyle w:val="Header"/>
        <w:ind w:left="567"/>
        <w:rPr>
          <w:rFonts w:ascii="Arial" w:hAnsi="Arial" w:cs="Arial"/>
          <w:sz w:val="20"/>
          <w:szCs w:val="20"/>
        </w:rPr>
      </w:pPr>
    </w:p>
    <w:p w:rsidR="002C4036" w:rsidRPr="00A045F8" w:rsidRDefault="002C4036" w:rsidP="00965219">
      <w:pPr>
        <w:ind w:left="567"/>
        <w:rPr>
          <w:rFonts w:ascii="Arial" w:hAnsi="Arial" w:cs="Arial"/>
          <w:sz w:val="20"/>
          <w:szCs w:val="20"/>
        </w:rPr>
      </w:pPr>
    </w:p>
    <w:p w:rsidR="00CD5F6D" w:rsidRDefault="00CD5F6D" w:rsidP="005E6545">
      <w:pPr>
        <w:rPr>
          <w:ins w:id="24" w:author="Sherratt, Sarah E" w:date="2017-01-18T14:08:00Z"/>
          <w:rFonts w:ascii="Arial" w:hAnsi="Arial" w:cs="Arial"/>
          <w:b/>
        </w:rPr>
      </w:pPr>
    </w:p>
    <w:p w:rsidR="00CD5F6D" w:rsidRDefault="00CD5F6D" w:rsidP="005E6545">
      <w:pPr>
        <w:rPr>
          <w:rFonts w:ascii="Arial" w:hAnsi="Arial" w:cs="Arial"/>
          <w:b/>
        </w:rPr>
      </w:pPr>
    </w:p>
    <w:p w:rsidR="008839AD" w:rsidRDefault="002C4036" w:rsidP="00E261EA">
      <w:pPr>
        <w:ind w:firstLine="720"/>
        <w:rPr>
          <w:rFonts w:ascii="Arial" w:hAnsi="Arial" w:cs="Arial"/>
          <w:b/>
        </w:rPr>
      </w:pPr>
      <w:r w:rsidRPr="00A045F8">
        <w:rPr>
          <w:rFonts w:ascii="Arial" w:hAnsi="Arial" w:cs="Arial"/>
          <w:b/>
        </w:rPr>
        <w:t>I</w:t>
      </w:r>
    </w:p>
    <w:p w:rsidR="008839AD" w:rsidRDefault="008839AD" w:rsidP="00E261EA">
      <w:pPr>
        <w:ind w:firstLine="720"/>
        <w:rPr>
          <w:rFonts w:ascii="Arial" w:hAnsi="Arial" w:cs="Arial"/>
          <w:b/>
        </w:rPr>
      </w:pPr>
    </w:p>
    <w:p w:rsidR="008839AD" w:rsidRDefault="008839AD" w:rsidP="00E261EA">
      <w:pPr>
        <w:ind w:firstLine="720"/>
        <w:rPr>
          <w:rFonts w:ascii="Arial" w:hAnsi="Arial" w:cs="Arial"/>
          <w:b/>
        </w:rPr>
      </w:pPr>
    </w:p>
    <w:p w:rsidR="008839AD" w:rsidRDefault="008839AD" w:rsidP="00E261EA">
      <w:pPr>
        <w:ind w:firstLine="720"/>
        <w:rPr>
          <w:rFonts w:ascii="Arial" w:hAnsi="Arial" w:cs="Arial"/>
          <w:b/>
        </w:rPr>
      </w:pPr>
    </w:p>
    <w:p w:rsidR="008839AD" w:rsidRDefault="008839AD" w:rsidP="00E261EA">
      <w:pPr>
        <w:ind w:firstLine="720"/>
        <w:rPr>
          <w:rFonts w:ascii="Arial" w:hAnsi="Arial" w:cs="Arial"/>
          <w:b/>
        </w:rPr>
      </w:pPr>
    </w:p>
    <w:p w:rsidR="002C4036" w:rsidRPr="00A045F8" w:rsidRDefault="008839AD" w:rsidP="00E261EA">
      <w:pPr>
        <w:ind w:firstLine="720"/>
        <w:rPr>
          <w:rFonts w:ascii="Arial" w:hAnsi="Arial" w:cs="Arial"/>
          <w:b/>
        </w:rPr>
      </w:pPr>
      <w:r>
        <w:rPr>
          <w:rFonts w:ascii="Arial" w:hAnsi="Arial" w:cs="Arial"/>
          <w:b/>
        </w:rPr>
        <w:t>I</w:t>
      </w:r>
      <w:r w:rsidR="002C4036" w:rsidRPr="00A045F8">
        <w:rPr>
          <w:rFonts w:ascii="Arial" w:hAnsi="Arial" w:cs="Arial"/>
          <w:b/>
        </w:rPr>
        <w:t xml:space="preserve"> confirm that this is an accurate record of the hours completed by the student.</w:t>
      </w:r>
    </w:p>
    <w:p w:rsidR="00D94DD3" w:rsidRDefault="00D94DD3" w:rsidP="004D036D">
      <w:pPr>
        <w:ind w:left="567"/>
        <w:rPr>
          <w:rFonts w:ascii="Arial" w:hAnsi="Arial" w:cs="Arial"/>
          <w:b/>
        </w:rPr>
      </w:pPr>
    </w:p>
    <w:tbl>
      <w:tblPr>
        <w:tblpPr w:leftFromText="180" w:rightFromText="180" w:vertAnchor="text" w:horzAnchor="margin" w:tblpXSpec="right"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3"/>
        <w:gridCol w:w="5602"/>
      </w:tblGrid>
      <w:tr w:rsidR="00D94DD3" w:rsidRPr="00A045F8" w:rsidTr="00D94DD3">
        <w:tc>
          <w:tcPr>
            <w:tcW w:w="4463" w:type="dxa"/>
          </w:tcPr>
          <w:p w:rsidR="00D94DD3" w:rsidRPr="004C2C85" w:rsidRDefault="00D94DD3" w:rsidP="00D94DD3">
            <w:pPr>
              <w:pStyle w:val="Header"/>
              <w:rPr>
                <w:rFonts w:ascii="Arial" w:hAnsi="Arial" w:cs="Arial"/>
                <w:b/>
              </w:rPr>
            </w:pPr>
            <w:r w:rsidRPr="004C2C85">
              <w:rPr>
                <w:rFonts w:ascii="Arial" w:hAnsi="Arial" w:cs="Arial"/>
                <w:b/>
              </w:rPr>
              <w:t>Name of Practice Educator:</w:t>
            </w:r>
          </w:p>
        </w:tc>
        <w:tc>
          <w:tcPr>
            <w:tcW w:w="5602" w:type="dxa"/>
          </w:tcPr>
          <w:p w:rsidR="00D94DD3" w:rsidRPr="004C2C85" w:rsidRDefault="00D94DD3" w:rsidP="00D94DD3">
            <w:pPr>
              <w:pStyle w:val="Header"/>
              <w:rPr>
                <w:rFonts w:ascii="Arial" w:hAnsi="Arial" w:cs="Arial"/>
                <w:b/>
              </w:rPr>
            </w:pPr>
          </w:p>
        </w:tc>
      </w:tr>
      <w:tr w:rsidR="00D94DD3" w:rsidRPr="00A045F8" w:rsidTr="00D94DD3">
        <w:tc>
          <w:tcPr>
            <w:tcW w:w="4463" w:type="dxa"/>
          </w:tcPr>
          <w:p w:rsidR="00D94DD3" w:rsidRPr="004C2C85" w:rsidRDefault="00D94DD3" w:rsidP="00D94DD3">
            <w:pPr>
              <w:pStyle w:val="Header"/>
              <w:rPr>
                <w:rFonts w:ascii="Arial" w:hAnsi="Arial" w:cs="Arial"/>
                <w:b/>
              </w:rPr>
            </w:pPr>
            <w:r w:rsidRPr="004C2C85">
              <w:rPr>
                <w:rFonts w:ascii="Arial" w:hAnsi="Arial" w:cs="Arial"/>
                <w:b/>
              </w:rPr>
              <w:t>Signature of Practice Educator:</w:t>
            </w:r>
          </w:p>
        </w:tc>
        <w:tc>
          <w:tcPr>
            <w:tcW w:w="5602" w:type="dxa"/>
          </w:tcPr>
          <w:p w:rsidR="00D94DD3" w:rsidRPr="004C2C85" w:rsidRDefault="00D94DD3" w:rsidP="00D94DD3">
            <w:pPr>
              <w:pStyle w:val="Header"/>
              <w:rPr>
                <w:rFonts w:ascii="Arial" w:hAnsi="Arial" w:cs="Arial"/>
                <w:b/>
              </w:rPr>
            </w:pPr>
          </w:p>
        </w:tc>
      </w:tr>
      <w:tr w:rsidR="00D94DD3" w:rsidRPr="00A045F8" w:rsidTr="00D94DD3">
        <w:tc>
          <w:tcPr>
            <w:tcW w:w="4463" w:type="dxa"/>
          </w:tcPr>
          <w:p w:rsidR="00D94DD3" w:rsidRPr="004C2C85" w:rsidRDefault="00D94DD3" w:rsidP="00D94DD3">
            <w:pPr>
              <w:pStyle w:val="Header"/>
              <w:rPr>
                <w:rFonts w:ascii="Arial" w:hAnsi="Arial" w:cs="Arial"/>
                <w:b/>
              </w:rPr>
            </w:pPr>
            <w:r w:rsidRPr="004C2C85">
              <w:rPr>
                <w:rFonts w:ascii="Arial" w:hAnsi="Arial" w:cs="Arial"/>
                <w:b/>
              </w:rPr>
              <w:t>Date:</w:t>
            </w:r>
          </w:p>
        </w:tc>
        <w:tc>
          <w:tcPr>
            <w:tcW w:w="5602" w:type="dxa"/>
          </w:tcPr>
          <w:p w:rsidR="00D94DD3" w:rsidRPr="004C2C85" w:rsidRDefault="00D94DD3" w:rsidP="00D94DD3">
            <w:pPr>
              <w:pStyle w:val="Header"/>
              <w:rPr>
                <w:rFonts w:ascii="Arial" w:hAnsi="Arial" w:cs="Arial"/>
                <w:b/>
              </w:rPr>
            </w:pPr>
          </w:p>
        </w:tc>
      </w:tr>
      <w:tr w:rsidR="00D94DD3" w:rsidRPr="00A045F8" w:rsidTr="00D94DD3">
        <w:trPr>
          <w:trHeight w:val="155"/>
        </w:trPr>
        <w:tc>
          <w:tcPr>
            <w:tcW w:w="10065" w:type="dxa"/>
            <w:gridSpan w:val="2"/>
            <w:tcBorders>
              <w:left w:val="nil"/>
              <w:right w:val="nil"/>
            </w:tcBorders>
          </w:tcPr>
          <w:p w:rsidR="00D94DD3" w:rsidRPr="004C2C85" w:rsidRDefault="00D94DD3" w:rsidP="00D94DD3">
            <w:pPr>
              <w:pStyle w:val="Header"/>
              <w:rPr>
                <w:rFonts w:ascii="Arial" w:hAnsi="Arial" w:cs="Arial"/>
                <w:b/>
              </w:rPr>
            </w:pPr>
          </w:p>
        </w:tc>
      </w:tr>
      <w:tr w:rsidR="00D94DD3" w:rsidRPr="00A045F8" w:rsidTr="00D94DD3">
        <w:tc>
          <w:tcPr>
            <w:tcW w:w="4463" w:type="dxa"/>
          </w:tcPr>
          <w:p w:rsidR="00D94DD3" w:rsidRPr="004C2C85" w:rsidRDefault="00D94DD3" w:rsidP="00D94DD3">
            <w:pPr>
              <w:pStyle w:val="Header"/>
              <w:rPr>
                <w:rFonts w:ascii="Arial" w:hAnsi="Arial" w:cs="Arial"/>
                <w:b/>
              </w:rPr>
            </w:pPr>
            <w:r w:rsidRPr="004C2C85">
              <w:rPr>
                <w:rFonts w:ascii="Arial" w:hAnsi="Arial" w:cs="Arial"/>
                <w:b/>
              </w:rPr>
              <w:t>Student Name</w:t>
            </w:r>
          </w:p>
        </w:tc>
        <w:tc>
          <w:tcPr>
            <w:tcW w:w="5602" w:type="dxa"/>
          </w:tcPr>
          <w:p w:rsidR="00D94DD3" w:rsidRPr="004C2C85" w:rsidRDefault="00D94DD3" w:rsidP="00D94DD3">
            <w:pPr>
              <w:pStyle w:val="Header"/>
              <w:rPr>
                <w:rFonts w:ascii="Arial" w:hAnsi="Arial" w:cs="Arial"/>
                <w:b/>
              </w:rPr>
            </w:pPr>
          </w:p>
        </w:tc>
      </w:tr>
      <w:tr w:rsidR="00D94DD3" w:rsidRPr="00A045F8" w:rsidTr="00D94DD3">
        <w:tc>
          <w:tcPr>
            <w:tcW w:w="4463" w:type="dxa"/>
          </w:tcPr>
          <w:p w:rsidR="00D94DD3" w:rsidRPr="004C2C85" w:rsidRDefault="00D94DD3" w:rsidP="00D94DD3">
            <w:pPr>
              <w:pStyle w:val="Header"/>
              <w:rPr>
                <w:rFonts w:ascii="Arial" w:hAnsi="Arial" w:cs="Arial"/>
                <w:b/>
              </w:rPr>
            </w:pPr>
            <w:r w:rsidRPr="004C2C85">
              <w:rPr>
                <w:rFonts w:ascii="Arial" w:hAnsi="Arial" w:cs="Arial"/>
                <w:b/>
              </w:rPr>
              <w:t>Signature</w:t>
            </w:r>
          </w:p>
        </w:tc>
        <w:tc>
          <w:tcPr>
            <w:tcW w:w="5602" w:type="dxa"/>
          </w:tcPr>
          <w:p w:rsidR="00D94DD3" w:rsidRPr="004C2C85" w:rsidRDefault="00D94DD3" w:rsidP="00D94DD3">
            <w:pPr>
              <w:pStyle w:val="Header"/>
              <w:rPr>
                <w:rFonts w:ascii="Arial" w:hAnsi="Arial" w:cs="Arial"/>
                <w:b/>
              </w:rPr>
            </w:pPr>
          </w:p>
        </w:tc>
      </w:tr>
      <w:tr w:rsidR="00D94DD3" w:rsidRPr="00A045F8" w:rsidTr="00D94DD3">
        <w:tc>
          <w:tcPr>
            <w:tcW w:w="4463" w:type="dxa"/>
          </w:tcPr>
          <w:p w:rsidR="00D94DD3" w:rsidRPr="004C2C85" w:rsidRDefault="00D94DD3" w:rsidP="00D94DD3">
            <w:pPr>
              <w:pStyle w:val="Header"/>
              <w:rPr>
                <w:rFonts w:ascii="Arial" w:hAnsi="Arial" w:cs="Arial"/>
                <w:b/>
              </w:rPr>
            </w:pPr>
            <w:r w:rsidRPr="004C2C85">
              <w:rPr>
                <w:rFonts w:ascii="Arial" w:hAnsi="Arial" w:cs="Arial"/>
                <w:b/>
              </w:rPr>
              <w:t>Date</w:t>
            </w:r>
          </w:p>
        </w:tc>
        <w:tc>
          <w:tcPr>
            <w:tcW w:w="5602" w:type="dxa"/>
          </w:tcPr>
          <w:p w:rsidR="00D94DD3" w:rsidRPr="004C2C85" w:rsidRDefault="00D94DD3" w:rsidP="00D94DD3">
            <w:pPr>
              <w:pStyle w:val="Header"/>
              <w:rPr>
                <w:rFonts w:ascii="Arial" w:hAnsi="Arial" w:cs="Arial"/>
                <w:b/>
              </w:rPr>
            </w:pPr>
          </w:p>
        </w:tc>
      </w:tr>
    </w:tbl>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D94DD3" w:rsidRDefault="00D94DD3" w:rsidP="004D036D">
      <w:pPr>
        <w:ind w:left="567"/>
        <w:rPr>
          <w:rFonts w:ascii="Arial" w:hAnsi="Arial" w:cs="Arial"/>
          <w:b/>
        </w:rPr>
      </w:pPr>
    </w:p>
    <w:p w:rsidR="002C4036" w:rsidRPr="004D036D" w:rsidRDefault="0098327A" w:rsidP="004D036D">
      <w:pPr>
        <w:ind w:left="567"/>
        <w:rPr>
          <w:rFonts w:ascii="Arial" w:hAnsi="Arial" w:cs="Arial"/>
          <w:b/>
        </w:rPr>
      </w:pPr>
      <w:r>
        <w:rPr>
          <w:rFonts w:ascii="Arial" w:hAnsi="Arial" w:cs="Arial"/>
          <w:b/>
        </w:rPr>
        <w:t xml:space="preserve"> Please ensure you have also signed the front page of this assessment document.</w:t>
      </w:r>
    </w:p>
    <w:sectPr w:rsidR="002C4036" w:rsidRPr="004D036D" w:rsidSect="00657F3F">
      <w:pgSz w:w="11900" w:h="16840" w:code="9"/>
      <w:pgMar w:top="709" w:right="920" w:bottom="601" w:left="284" w:header="720" w:footer="3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0E2" w:rsidRDefault="002300E2">
      <w:r>
        <w:separator/>
      </w:r>
    </w:p>
  </w:endnote>
  <w:endnote w:type="continuationSeparator" w:id="0">
    <w:p w:rsidR="002300E2" w:rsidRDefault="00230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0" w:rsidRDefault="006751D8">
    <w:pPr>
      <w:pStyle w:val="Footer"/>
    </w:pPr>
    <w:r>
      <w:fldChar w:fldCharType="begin"/>
    </w:r>
    <w:r w:rsidR="004E66E0">
      <w:instrText xml:space="preserve"> PAGE   \* MERGEFORMAT </w:instrText>
    </w:r>
    <w:r>
      <w:fldChar w:fldCharType="separate"/>
    </w:r>
    <w:r w:rsidR="004E66E0">
      <w:rPr>
        <w:noProof/>
      </w:rPr>
      <w:t>1</w:t>
    </w:r>
    <w:r>
      <w:rPr>
        <w:noProof/>
      </w:rPr>
      <w:fldChar w:fldCharType="end"/>
    </w:r>
  </w:p>
  <w:p w:rsidR="004E66E0" w:rsidRDefault="004E66E0" w:rsidP="00CB057E">
    <w:pPr>
      <w:pStyle w:val="Foote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0E2" w:rsidRDefault="002300E2">
      <w:r>
        <w:separator/>
      </w:r>
    </w:p>
  </w:footnote>
  <w:footnote w:type="continuationSeparator" w:id="0">
    <w:p w:rsidR="002300E2" w:rsidRDefault="00230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0" w:rsidRDefault="004E66E0" w:rsidP="00352D94">
    <w:pPr>
      <w:pStyle w:val="Header"/>
      <w:ind w:left="567" w:hanging="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E2"/>
    <w:multiLevelType w:val="hybridMultilevel"/>
    <w:tmpl w:val="D9BC79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CC009B"/>
    <w:multiLevelType w:val="hybridMultilevel"/>
    <w:tmpl w:val="CC207BEA"/>
    <w:lvl w:ilvl="0" w:tplc="7BE8083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2F4701B"/>
    <w:multiLevelType w:val="hybridMultilevel"/>
    <w:tmpl w:val="3C96C148"/>
    <w:lvl w:ilvl="0" w:tplc="0809000F">
      <w:start w:val="1"/>
      <w:numFmt w:val="decimal"/>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
    <w:nsid w:val="03BF57D6"/>
    <w:multiLevelType w:val="hybridMultilevel"/>
    <w:tmpl w:val="EC1A5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645CF"/>
    <w:multiLevelType w:val="multilevel"/>
    <w:tmpl w:val="B61AACA4"/>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F380BDD"/>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FF017EE"/>
    <w:multiLevelType w:val="hybridMultilevel"/>
    <w:tmpl w:val="5DC27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802338"/>
    <w:multiLevelType w:val="hybridMultilevel"/>
    <w:tmpl w:val="B4F6E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195E50DF"/>
    <w:multiLevelType w:val="hybridMultilevel"/>
    <w:tmpl w:val="9A4832B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27B80750"/>
    <w:multiLevelType w:val="multilevel"/>
    <w:tmpl w:val="7DE42E1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04044FA"/>
    <w:multiLevelType w:val="hybridMultilevel"/>
    <w:tmpl w:val="FF3C55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FE277E9"/>
    <w:multiLevelType w:val="hybridMultilevel"/>
    <w:tmpl w:val="F6B04E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07C09A6"/>
    <w:multiLevelType w:val="multilevel"/>
    <w:tmpl w:val="94A4D4F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47C0737"/>
    <w:multiLevelType w:val="multilevel"/>
    <w:tmpl w:val="164A6A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337DBC"/>
    <w:multiLevelType w:val="hybridMultilevel"/>
    <w:tmpl w:val="ECF865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C312CDD"/>
    <w:multiLevelType w:val="hybridMultilevel"/>
    <w:tmpl w:val="10B2E6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CC56185"/>
    <w:multiLevelType w:val="multilevel"/>
    <w:tmpl w:val="D9D2020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130531E"/>
    <w:multiLevelType w:val="hybridMultilevel"/>
    <w:tmpl w:val="F1DA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BB41DD"/>
    <w:multiLevelType w:val="hybridMultilevel"/>
    <w:tmpl w:val="E48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B76BF"/>
    <w:multiLevelType w:val="hybridMultilevel"/>
    <w:tmpl w:val="B66AB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9F2CC9"/>
    <w:multiLevelType w:val="hybridMultilevel"/>
    <w:tmpl w:val="9EEC2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4A56AA"/>
    <w:multiLevelType w:val="multilevel"/>
    <w:tmpl w:val="FF3C55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DED20DF"/>
    <w:multiLevelType w:val="hybridMultilevel"/>
    <w:tmpl w:val="9D24031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E275533"/>
    <w:multiLevelType w:val="hybridMultilevel"/>
    <w:tmpl w:val="B5981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930E9D"/>
    <w:multiLevelType w:val="hybridMultilevel"/>
    <w:tmpl w:val="C4C09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1A449E"/>
    <w:multiLevelType w:val="hybridMultilevel"/>
    <w:tmpl w:val="5F4A3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D30A1"/>
    <w:multiLevelType w:val="multilevel"/>
    <w:tmpl w:val="AE72EE7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8ED2636"/>
    <w:multiLevelType w:val="hybridMultilevel"/>
    <w:tmpl w:val="E0384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8">
    <w:nsid w:val="6B0B4A6A"/>
    <w:multiLevelType w:val="hybridMultilevel"/>
    <w:tmpl w:val="01243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BDF0AC6"/>
    <w:multiLevelType w:val="hybridMultilevel"/>
    <w:tmpl w:val="DCDC9F14"/>
    <w:lvl w:ilvl="0" w:tplc="0809000F">
      <w:start w:val="1"/>
      <w:numFmt w:val="decimal"/>
      <w:lvlText w:val="%1."/>
      <w:lvlJc w:val="left"/>
      <w:pPr>
        <w:ind w:left="754" w:hanging="360"/>
      </w:pPr>
      <w:rPr>
        <w:rFonts w:cs="Times New Roman"/>
      </w:rPr>
    </w:lvl>
    <w:lvl w:ilvl="1" w:tplc="08090019">
      <w:start w:val="1"/>
      <w:numFmt w:val="lowerLetter"/>
      <w:lvlText w:val="%2."/>
      <w:lvlJc w:val="left"/>
      <w:pPr>
        <w:ind w:left="1474" w:hanging="360"/>
      </w:pPr>
      <w:rPr>
        <w:rFonts w:cs="Times New Roman"/>
      </w:rPr>
    </w:lvl>
    <w:lvl w:ilvl="2" w:tplc="0809001B">
      <w:start w:val="1"/>
      <w:numFmt w:val="lowerRoman"/>
      <w:lvlText w:val="%3."/>
      <w:lvlJc w:val="right"/>
      <w:pPr>
        <w:ind w:left="2194" w:hanging="180"/>
      </w:pPr>
      <w:rPr>
        <w:rFonts w:cs="Times New Roman"/>
      </w:rPr>
    </w:lvl>
    <w:lvl w:ilvl="3" w:tplc="0809000F">
      <w:start w:val="1"/>
      <w:numFmt w:val="decimal"/>
      <w:lvlText w:val="%4."/>
      <w:lvlJc w:val="left"/>
      <w:pPr>
        <w:ind w:left="2914" w:hanging="360"/>
      </w:pPr>
      <w:rPr>
        <w:rFonts w:cs="Times New Roman"/>
      </w:rPr>
    </w:lvl>
    <w:lvl w:ilvl="4" w:tplc="08090019">
      <w:start w:val="1"/>
      <w:numFmt w:val="lowerLetter"/>
      <w:lvlText w:val="%5."/>
      <w:lvlJc w:val="left"/>
      <w:pPr>
        <w:ind w:left="3634" w:hanging="360"/>
      </w:pPr>
      <w:rPr>
        <w:rFonts w:cs="Times New Roman"/>
      </w:rPr>
    </w:lvl>
    <w:lvl w:ilvl="5" w:tplc="0809001B">
      <w:start w:val="1"/>
      <w:numFmt w:val="lowerRoman"/>
      <w:lvlText w:val="%6."/>
      <w:lvlJc w:val="right"/>
      <w:pPr>
        <w:ind w:left="4354" w:hanging="180"/>
      </w:pPr>
      <w:rPr>
        <w:rFonts w:cs="Times New Roman"/>
      </w:rPr>
    </w:lvl>
    <w:lvl w:ilvl="6" w:tplc="0809000F">
      <w:start w:val="1"/>
      <w:numFmt w:val="decimal"/>
      <w:lvlText w:val="%7."/>
      <w:lvlJc w:val="left"/>
      <w:pPr>
        <w:ind w:left="5074" w:hanging="360"/>
      </w:pPr>
      <w:rPr>
        <w:rFonts w:cs="Times New Roman"/>
      </w:rPr>
    </w:lvl>
    <w:lvl w:ilvl="7" w:tplc="08090019">
      <w:start w:val="1"/>
      <w:numFmt w:val="lowerLetter"/>
      <w:lvlText w:val="%8."/>
      <w:lvlJc w:val="left"/>
      <w:pPr>
        <w:ind w:left="5794" w:hanging="360"/>
      </w:pPr>
      <w:rPr>
        <w:rFonts w:cs="Times New Roman"/>
      </w:rPr>
    </w:lvl>
    <w:lvl w:ilvl="8" w:tplc="0809001B">
      <w:start w:val="1"/>
      <w:numFmt w:val="lowerRoman"/>
      <w:lvlText w:val="%9."/>
      <w:lvlJc w:val="right"/>
      <w:pPr>
        <w:ind w:left="6514" w:hanging="180"/>
      </w:pPr>
      <w:rPr>
        <w:rFonts w:cs="Times New Roman"/>
      </w:rPr>
    </w:lvl>
  </w:abstractNum>
  <w:abstractNum w:abstractNumId="30">
    <w:nsid w:val="6C1116E8"/>
    <w:multiLevelType w:val="hybridMultilevel"/>
    <w:tmpl w:val="DF9E624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D2C03CA"/>
    <w:multiLevelType w:val="hybridMultilevel"/>
    <w:tmpl w:val="3AFE6D0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6F29587B"/>
    <w:multiLevelType w:val="hybridMultilevel"/>
    <w:tmpl w:val="5B16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0913B88"/>
    <w:multiLevelType w:val="hybridMultilevel"/>
    <w:tmpl w:val="43A69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74180F06"/>
    <w:multiLevelType w:val="multilevel"/>
    <w:tmpl w:val="F86A81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4D2763D"/>
    <w:multiLevelType w:val="hybridMultilevel"/>
    <w:tmpl w:val="91F87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F222F4"/>
    <w:multiLevelType w:val="hybridMultilevel"/>
    <w:tmpl w:val="232813A8"/>
    <w:lvl w:ilvl="0" w:tplc="5D0AA80A">
      <w:start w:val="12"/>
      <w:numFmt w:val="bullet"/>
      <w:lvlText w:val="-"/>
      <w:lvlJc w:val="left"/>
      <w:pPr>
        <w:ind w:left="720" w:hanging="360"/>
      </w:pPr>
      <w:rPr>
        <w:rFonts w:ascii="Arial" w:eastAsia="SimSu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EF043A"/>
    <w:multiLevelType w:val="hybridMultilevel"/>
    <w:tmpl w:val="AC220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450E2A"/>
    <w:multiLevelType w:val="hybridMultilevel"/>
    <w:tmpl w:val="4D82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D7009A"/>
    <w:multiLevelType w:val="hybridMultilevel"/>
    <w:tmpl w:val="8F32FC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5"/>
  </w:num>
  <w:num w:numId="3">
    <w:abstractNumId w:val="33"/>
  </w:num>
  <w:num w:numId="4">
    <w:abstractNumId w:val="1"/>
  </w:num>
  <w:num w:numId="5">
    <w:abstractNumId w:val="7"/>
  </w:num>
  <w:num w:numId="6">
    <w:abstractNumId w:val="34"/>
  </w:num>
  <w:num w:numId="7">
    <w:abstractNumId w:val="26"/>
  </w:num>
  <w:num w:numId="8">
    <w:abstractNumId w:val="4"/>
  </w:num>
  <w:num w:numId="9">
    <w:abstractNumId w:val="12"/>
  </w:num>
  <w:num w:numId="10">
    <w:abstractNumId w:val="5"/>
  </w:num>
  <w:num w:numId="11">
    <w:abstractNumId w:val="39"/>
  </w:num>
  <w:num w:numId="12">
    <w:abstractNumId w:val="10"/>
  </w:num>
  <w:num w:numId="13">
    <w:abstractNumId w:val="8"/>
  </w:num>
  <w:num w:numId="14">
    <w:abstractNumId w:val="29"/>
  </w:num>
  <w:num w:numId="15">
    <w:abstractNumId w:val="9"/>
  </w:num>
  <w:num w:numId="16">
    <w:abstractNumId w:val="16"/>
  </w:num>
  <w:num w:numId="17">
    <w:abstractNumId w:val="13"/>
  </w:num>
  <w:num w:numId="18">
    <w:abstractNumId w:val="2"/>
  </w:num>
  <w:num w:numId="19">
    <w:abstractNumId w:val="32"/>
  </w:num>
  <w:num w:numId="20">
    <w:abstractNumId w:val="21"/>
  </w:num>
  <w:num w:numId="21">
    <w:abstractNumId w:val="14"/>
  </w:num>
  <w:num w:numId="22">
    <w:abstractNumId w:val="28"/>
  </w:num>
  <w:num w:numId="23">
    <w:abstractNumId w:val="27"/>
  </w:num>
  <w:num w:numId="24">
    <w:abstractNumId w:val="18"/>
  </w:num>
  <w:num w:numId="25">
    <w:abstractNumId w:val="23"/>
  </w:num>
  <w:num w:numId="26">
    <w:abstractNumId w:val="17"/>
  </w:num>
  <w:num w:numId="27">
    <w:abstractNumId w:val="6"/>
  </w:num>
  <w:num w:numId="28">
    <w:abstractNumId w:val="11"/>
  </w:num>
  <w:num w:numId="29">
    <w:abstractNumId w:val="25"/>
  </w:num>
  <w:num w:numId="30">
    <w:abstractNumId w:val="22"/>
  </w:num>
  <w:num w:numId="31">
    <w:abstractNumId w:val="31"/>
  </w:num>
  <w:num w:numId="32">
    <w:abstractNumId w:val="30"/>
  </w:num>
  <w:num w:numId="33">
    <w:abstractNumId w:val="37"/>
  </w:num>
  <w:num w:numId="34">
    <w:abstractNumId w:val="20"/>
  </w:num>
  <w:num w:numId="35">
    <w:abstractNumId w:val="38"/>
  </w:num>
  <w:num w:numId="36">
    <w:abstractNumId w:val="35"/>
  </w:num>
  <w:num w:numId="37">
    <w:abstractNumId w:val="19"/>
  </w:num>
  <w:num w:numId="38">
    <w:abstractNumId w:val="3"/>
  </w:num>
  <w:num w:numId="39">
    <w:abstractNumId w:val="2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cVars>
    <w:docVar w:name="dgnword-docGUID" w:val="{C8E5C778-FEB6-412E-BE91-492104467A1C}"/>
    <w:docVar w:name="dgnword-eventsink" w:val="118873912"/>
  </w:docVars>
  <w:rsids>
    <w:rsidRoot w:val="00DF4B08"/>
    <w:rsid w:val="0000363B"/>
    <w:rsid w:val="00004893"/>
    <w:rsid w:val="00004EFA"/>
    <w:rsid w:val="00006438"/>
    <w:rsid w:val="00007D0E"/>
    <w:rsid w:val="00010D17"/>
    <w:rsid w:val="00020982"/>
    <w:rsid w:val="00021811"/>
    <w:rsid w:val="00027EA9"/>
    <w:rsid w:val="00030F95"/>
    <w:rsid w:val="00032EDB"/>
    <w:rsid w:val="00033D61"/>
    <w:rsid w:val="00037195"/>
    <w:rsid w:val="00043126"/>
    <w:rsid w:val="00044162"/>
    <w:rsid w:val="00045B16"/>
    <w:rsid w:val="00045E0E"/>
    <w:rsid w:val="000464B1"/>
    <w:rsid w:val="000704C1"/>
    <w:rsid w:val="00071B15"/>
    <w:rsid w:val="0008255F"/>
    <w:rsid w:val="0008431E"/>
    <w:rsid w:val="000B07CD"/>
    <w:rsid w:val="000B37E7"/>
    <w:rsid w:val="000B4C3A"/>
    <w:rsid w:val="000C1632"/>
    <w:rsid w:val="000C17F3"/>
    <w:rsid w:val="000C3F17"/>
    <w:rsid w:val="000D26D5"/>
    <w:rsid w:val="000D37E7"/>
    <w:rsid w:val="000E39A8"/>
    <w:rsid w:val="000E4FBE"/>
    <w:rsid w:val="00100BEA"/>
    <w:rsid w:val="00103A12"/>
    <w:rsid w:val="00107F59"/>
    <w:rsid w:val="00111116"/>
    <w:rsid w:val="0011614C"/>
    <w:rsid w:val="00124E0C"/>
    <w:rsid w:val="00133729"/>
    <w:rsid w:val="00136AA6"/>
    <w:rsid w:val="00140217"/>
    <w:rsid w:val="001429DE"/>
    <w:rsid w:val="001440DD"/>
    <w:rsid w:val="00145DBC"/>
    <w:rsid w:val="001511E3"/>
    <w:rsid w:val="00156D15"/>
    <w:rsid w:val="0016019D"/>
    <w:rsid w:val="00164418"/>
    <w:rsid w:val="0016491D"/>
    <w:rsid w:val="00164F20"/>
    <w:rsid w:val="00172649"/>
    <w:rsid w:val="00172707"/>
    <w:rsid w:val="00174138"/>
    <w:rsid w:val="00181307"/>
    <w:rsid w:val="00183A13"/>
    <w:rsid w:val="00191FB7"/>
    <w:rsid w:val="001934C7"/>
    <w:rsid w:val="0019408B"/>
    <w:rsid w:val="001A0144"/>
    <w:rsid w:val="001A48A1"/>
    <w:rsid w:val="001B121F"/>
    <w:rsid w:val="001B1A07"/>
    <w:rsid w:val="001B3540"/>
    <w:rsid w:val="001B449C"/>
    <w:rsid w:val="001B5AED"/>
    <w:rsid w:val="001B6AE9"/>
    <w:rsid w:val="001B6B08"/>
    <w:rsid w:val="001C1624"/>
    <w:rsid w:val="001C4A63"/>
    <w:rsid w:val="001C5740"/>
    <w:rsid w:val="001D2E44"/>
    <w:rsid w:val="001D61E0"/>
    <w:rsid w:val="001E01D2"/>
    <w:rsid w:val="001E05E7"/>
    <w:rsid w:val="001E125F"/>
    <w:rsid w:val="001E63B6"/>
    <w:rsid w:val="002000C0"/>
    <w:rsid w:val="00201863"/>
    <w:rsid w:val="002026F7"/>
    <w:rsid w:val="00206760"/>
    <w:rsid w:val="002165D0"/>
    <w:rsid w:val="002224E8"/>
    <w:rsid w:val="002238B9"/>
    <w:rsid w:val="00225ED2"/>
    <w:rsid w:val="00226498"/>
    <w:rsid w:val="002300E2"/>
    <w:rsid w:val="00230348"/>
    <w:rsid w:val="002314B4"/>
    <w:rsid w:val="00231516"/>
    <w:rsid w:val="00240913"/>
    <w:rsid w:val="00244A08"/>
    <w:rsid w:val="002579B5"/>
    <w:rsid w:val="002604A7"/>
    <w:rsid w:val="00275854"/>
    <w:rsid w:val="00286BAF"/>
    <w:rsid w:val="00297CF3"/>
    <w:rsid w:val="002A7E82"/>
    <w:rsid w:val="002A7E84"/>
    <w:rsid w:val="002B3180"/>
    <w:rsid w:val="002B375F"/>
    <w:rsid w:val="002C040D"/>
    <w:rsid w:val="002C4036"/>
    <w:rsid w:val="002C5978"/>
    <w:rsid w:val="002F41F8"/>
    <w:rsid w:val="002F5EEA"/>
    <w:rsid w:val="00300EF0"/>
    <w:rsid w:val="00301F1D"/>
    <w:rsid w:val="00304DDE"/>
    <w:rsid w:val="00304F61"/>
    <w:rsid w:val="00307BBB"/>
    <w:rsid w:val="003134BF"/>
    <w:rsid w:val="003157B7"/>
    <w:rsid w:val="00316236"/>
    <w:rsid w:val="00320598"/>
    <w:rsid w:val="00324504"/>
    <w:rsid w:val="0033253A"/>
    <w:rsid w:val="00334E3C"/>
    <w:rsid w:val="00335BFD"/>
    <w:rsid w:val="00335F34"/>
    <w:rsid w:val="00345086"/>
    <w:rsid w:val="0034583F"/>
    <w:rsid w:val="00346504"/>
    <w:rsid w:val="00346F4E"/>
    <w:rsid w:val="00347A8A"/>
    <w:rsid w:val="003511BB"/>
    <w:rsid w:val="00351893"/>
    <w:rsid w:val="00352D94"/>
    <w:rsid w:val="00355C21"/>
    <w:rsid w:val="003604B0"/>
    <w:rsid w:val="003678B3"/>
    <w:rsid w:val="0037568E"/>
    <w:rsid w:val="0039561C"/>
    <w:rsid w:val="00397256"/>
    <w:rsid w:val="003B2EAD"/>
    <w:rsid w:val="003B370D"/>
    <w:rsid w:val="003B7AFB"/>
    <w:rsid w:val="003C372F"/>
    <w:rsid w:val="003C5603"/>
    <w:rsid w:val="003D572A"/>
    <w:rsid w:val="003D5AAD"/>
    <w:rsid w:val="003D5F8B"/>
    <w:rsid w:val="003E1D78"/>
    <w:rsid w:val="003E4643"/>
    <w:rsid w:val="003E5969"/>
    <w:rsid w:val="003F414C"/>
    <w:rsid w:val="003F4AE0"/>
    <w:rsid w:val="003F79CF"/>
    <w:rsid w:val="004009CB"/>
    <w:rsid w:val="0040109A"/>
    <w:rsid w:val="004021DA"/>
    <w:rsid w:val="0040695C"/>
    <w:rsid w:val="004144F4"/>
    <w:rsid w:val="004167A6"/>
    <w:rsid w:val="0042480E"/>
    <w:rsid w:val="00442ABE"/>
    <w:rsid w:val="00443629"/>
    <w:rsid w:val="00444613"/>
    <w:rsid w:val="00445D28"/>
    <w:rsid w:val="004465DB"/>
    <w:rsid w:val="0045099C"/>
    <w:rsid w:val="00451B30"/>
    <w:rsid w:val="004578D7"/>
    <w:rsid w:val="004733BB"/>
    <w:rsid w:val="00473543"/>
    <w:rsid w:val="00477527"/>
    <w:rsid w:val="00480BF1"/>
    <w:rsid w:val="00481135"/>
    <w:rsid w:val="00482A62"/>
    <w:rsid w:val="00486453"/>
    <w:rsid w:val="00486C35"/>
    <w:rsid w:val="0048742D"/>
    <w:rsid w:val="0049022B"/>
    <w:rsid w:val="00495544"/>
    <w:rsid w:val="0049569B"/>
    <w:rsid w:val="004B066A"/>
    <w:rsid w:val="004B1C57"/>
    <w:rsid w:val="004B7427"/>
    <w:rsid w:val="004C2081"/>
    <w:rsid w:val="004C2C85"/>
    <w:rsid w:val="004C7900"/>
    <w:rsid w:val="004D036D"/>
    <w:rsid w:val="004D7A5C"/>
    <w:rsid w:val="004D7E94"/>
    <w:rsid w:val="004E3F49"/>
    <w:rsid w:val="004E4EA9"/>
    <w:rsid w:val="004E66E0"/>
    <w:rsid w:val="004F2E71"/>
    <w:rsid w:val="004F5BB1"/>
    <w:rsid w:val="004F7B29"/>
    <w:rsid w:val="00500EBC"/>
    <w:rsid w:val="00510292"/>
    <w:rsid w:val="00511D9F"/>
    <w:rsid w:val="00512060"/>
    <w:rsid w:val="005147BA"/>
    <w:rsid w:val="005164A1"/>
    <w:rsid w:val="0052226B"/>
    <w:rsid w:val="00522C2A"/>
    <w:rsid w:val="00531994"/>
    <w:rsid w:val="00531F95"/>
    <w:rsid w:val="00534AD8"/>
    <w:rsid w:val="005419C2"/>
    <w:rsid w:val="0054613A"/>
    <w:rsid w:val="005476E8"/>
    <w:rsid w:val="00550AA5"/>
    <w:rsid w:val="00551A75"/>
    <w:rsid w:val="0055232E"/>
    <w:rsid w:val="00552B3D"/>
    <w:rsid w:val="00562C2D"/>
    <w:rsid w:val="00562F0A"/>
    <w:rsid w:val="0057047F"/>
    <w:rsid w:val="00570E81"/>
    <w:rsid w:val="0057214A"/>
    <w:rsid w:val="00573E17"/>
    <w:rsid w:val="005759FF"/>
    <w:rsid w:val="00581CB6"/>
    <w:rsid w:val="00584413"/>
    <w:rsid w:val="00585CCA"/>
    <w:rsid w:val="00596437"/>
    <w:rsid w:val="005A163C"/>
    <w:rsid w:val="005A5A3C"/>
    <w:rsid w:val="005A675D"/>
    <w:rsid w:val="005B18B9"/>
    <w:rsid w:val="005B5018"/>
    <w:rsid w:val="005B65A6"/>
    <w:rsid w:val="005B7E26"/>
    <w:rsid w:val="005C7775"/>
    <w:rsid w:val="005C7DFB"/>
    <w:rsid w:val="005D13D8"/>
    <w:rsid w:val="005D1F3E"/>
    <w:rsid w:val="005D713C"/>
    <w:rsid w:val="005D7162"/>
    <w:rsid w:val="005E0774"/>
    <w:rsid w:val="005E3A2A"/>
    <w:rsid w:val="005E6545"/>
    <w:rsid w:val="005F0CE6"/>
    <w:rsid w:val="005F12FF"/>
    <w:rsid w:val="005F4E4F"/>
    <w:rsid w:val="005F5410"/>
    <w:rsid w:val="005F5F3B"/>
    <w:rsid w:val="005F72C9"/>
    <w:rsid w:val="005F78D6"/>
    <w:rsid w:val="00600208"/>
    <w:rsid w:val="006005B2"/>
    <w:rsid w:val="0060357A"/>
    <w:rsid w:val="00606413"/>
    <w:rsid w:val="00615966"/>
    <w:rsid w:val="00617A11"/>
    <w:rsid w:val="00617F0B"/>
    <w:rsid w:val="00621027"/>
    <w:rsid w:val="006246F2"/>
    <w:rsid w:val="00626A40"/>
    <w:rsid w:val="00627E00"/>
    <w:rsid w:val="00640A8F"/>
    <w:rsid w:val="00641FE6"/>
    <w:rsid w:val="00644FE6"/>
    <w:rsid w:val="00647C78"/>
    <w:rsid w:val="00651348"/>
    <w:rsid w:val="00653E9E"/>
    <w:rsid w:val="00657F3F"/>
    <w:rsid w:val="00673348"/>
    <w:rsid w:val="006751D8"/>
    <w:rsid w:val="00675375"/>
    <w:rsid w:val="00680885"/>
    <w:rsid w:val="00681341"/>
    <w:rsid w:val="00687CD8"/>
    <w:rsid w:val="00690D43"/>
    <w:rsid w:val="00691744"/>
    <w:rsid w:val="0069415B"/>
    <w:rsid w:val="00697CD3"/>
    <w:rsid w:val="006A1746"/>
    <w:rsid w:val="006A2C7D"/>
    <w:rsid w:val="006A5ECC"/>
    <w:rsid w:val="006A5F6E"/>
    <w:rsid w:val="006B23BA"/>
    <w:rsid w:val="006B38F5"/>
    <w:rsid w:val="006C0B36"/>
    <w:rsid w:val="006C4912"/>
    <w:rsid w:val="006D0BB8"/>
    <w:rsid w:val="006D13A5"/>
    <w:rsid w:val="006D72CF"/>
    <w:rsid w:val="006E0454"/>
    <w:rsid w:val="006E10B2"/>
    <w:rsid w:val="006E576A"/>
    <w:rsid w:val="006E7EC7"/>
    <w:rsid w:val="00712340"/>
    <w:rsid w:val="00712E95"/>
    <w:rsid w:val="0071361B"/>
    <w:rsid w:val="00720BF6"/>
    <w:rsid w:val="00727897"/>
    <w:rsid w:val="0073047F"/>
    <w:rsid w:val="00731062"/>
    <w:rsid w:val="00731EA5"/>
    <w:rsid w:val="0073533D"/>
    <w:rsid w:val="00743072"/>
    <w:rsid w:val="00745D36"/>
    <w:rsid w:val="00757DF9"/>
    <w:rsid w:val="007629AB"/>
    <w:rsid w:val="0076360E"/>
    <w:rsid w:val="00763D94"/>
    <w:rsid w:val="00764555"/>
    <w:rsid w:val="00765E33"/>
    <w:rsid w:val="00767DFF"/>
    <w:rsid w:val="0077067C"/>
    <w:rsid w:val="00770855"/>
    <w:rsid w:val="00770A2A"/>
    <w:rsid w:val="00773754"/>
    <w:rsid w:val="00776871"/>
    <w:rsid w:val="0078086C"/>
    <w:rsid w:val="00786789"/>
    <w:rsid w:val="00791B80"/>
    <w:rsid w:val="0079224D"/>
    <w:rsid w:val="007A4A9E"/>
    <w:rsid w:val="007A588B"/>
    <w:rsid w:val="007C03B4"/>
    <w:rsid w:val="007C3FF1"/>
    <w:rsid w:val="007D0476"/>
    <w:rsid w:val="007D2909"/>
    <w:rsid w:val="007E6499"/>
    <w:rsid w:val="007F4CD1"/>
    <w:rsid w:val="00802141"/>
    <w:rsid w:val="00802E16"/>
    <w:rsid w:val="008047BC"/>
    <w:rsid w:val="0080665E"/>
    <w:rsid w:val="0081327C"/>
    <w:rsid w:val="008252E0"/>
    <w:rsid w:val="00827896"/>
    <w:rsid w:val="008315F1"/>
    <w:rsid w:val="008332DC"/>
    <w:rsid w:val="00833EAB"/>
    <w:rsid w:val="008374F6"/>
    <w:rsid w:val="0083766F"/>
    <w:rsid w:val="00843220"/>
    <w:rsid w:val="00850656"/>
    <w:rsid w:val="00851CAA"/>
    <w:rsid w:val="008561FC"/>
    <w:rsid w:val="00857A6A"/>
    <w:rsid w:val="00865FF1"/>
    <w:rsid w:val="00871B03"/>
    <w:rsid w:val="0087521C"/>
    <w:rsid w:val="008801B0"/>
    <w:rsid w:val="008839AD"/>
    <w:rsid w:val="00891F65"/>
    <w:rsid w:val="008A0320"/>
    <w:rsid w:val="008A7924"/>
    <w:rsid w:val="008B580E"/>
    <w:rsid w:val="008B7E5D"/>
    <w:rsid w:val="008C1877"/>
    <w:rsid w:val="008C417A"/>
    <w:rsid w:val="008C6800"/>
    <w:rsid w:val="008D40C1"/>
    <w:rsid w:val="008D4C67"/>
    <w:rsid w:val="008D569E"/>
    <w:rsid w:val="008D7982"/>
    <w:rsid w:val="008E12C0"/>
    <w:rsid w:val="008E2703"/>
    <w:rsid w:val="008E36C5"/>
    <w:rsid w:val="008E4164"/>
    <w:rsid w:val="008E578B"/>
    <w:rsid w:val="008E646E"/>
    <w:rsid w:val="008F0586"/>
    <w:rsid w:val="008F1272"/>
    <w:rsid w:val="008F1AB1"/>
    <w:rsid w:val="008F4243"/>
    <w:rsid w:val="00901775"/>
    <w:rsid w:val="009046A6"/>
    <w:rsid w:val="00906FCA"/>
    <w:rsid w:val="009115AA"/>
    <w:rsid w:val="00912202"/>
    <w:rsid w:val="00912318"/>
    <w:rsid w:val="00914056"/>
    <w:rsid w:val="0091452C"/>
    <w:rsid w:val="00917A09"/>
    <w:rsid w:val="00922829"/>
    <w:rsid w:val="00922C01"/>
    <w:rsid w:val="0092636F"/>
    <w:rsid w:val="00927D19"/>
    <w:rsid w:val="009337B8"/>
    <w:rsid w:val="00935C78"/>
    <w:rsid w:val="00940F95"/>
    <w:rsid w:val="00944509"/>
    <w:rsid w:val="0095611F"/>
    <w:rsid w:val="00962A15"/>
    <w:rsid w:val="00965219"/>
    <w:rsid w:val="009652D9"/>
    <w:rsid w:val="009737F9"/>
    <w:rsid w:val="00973B07"/>
    <w:rsid w:val="0097458F"/>
    <w:rsid w:val="00981BFB"/>
    <w:rsid w:val="0098327A"/>
    <w:rsid w:val="00983A56"/>
    <w:rsid w:val="00991649"/>
    <w:rsid w:val="00995944"/>
    <w:rsid w:val="00996494"/>
    <w:rsid w:val="009A0158"/>
    <w:rsid w:val="009A26E6"/>
    <w:rsid w:val="009A38CE"/>
    <w:rsid w:val="009B1C8D"/>
    <w:rsid w:val="009B4252"/>
    <w:rsid w:val="009B4D3D"/>
    <w:rsid w:val="009B4EE6"/>
    <w:rsid w:val="009C10AC"/>
    <w:rsid w:val="009C277D"/>
    <w:rsid w:val="009D1F24"/>
    <w:rsid w:val="009D51FD"/>
    <w:rsid w:val="009E23CF"/>
    <w:rsid w:val="009E5D64"/>
    <w:rsid w:val="009E6133"/>
    <w:rsid w:val="009E7EDB"/>
    <w:rsid w:val="009F021A"/>
    <w:rsid w:val="00A02924"/>
    <w:rsid w:val="00A03016"/>
    <w:rsid w:val="00A045F8"/>
    <w:rsid w:val="00A25BFD"/>
    <w:rsid w:val="00A261D6"/>
    <w:rsid w:val="00A26D65"/>
    <w:rsid w:val="00A272F7"/>
    <w:rsid w:val="00A31BD3"/>
    <w:rsid w:val="00A33B2E"/>
    <w:rsid w:val="00A3608B"/>
    <w:rsid w:val="00A360EC"/>
    <w:rsid w:val="00A4073E"/>
    <w:rsid w:val="00A41882"/>
    <w:rsid w:val="00A446F4"/>
    <w:rsid w:val="00A549B8"/>
    <w:rsid w:val="00A70DC1"/>
    <w:rsid w:val="00A72006"/>
    <w:rsid w:val="00A777B2"/>
    <w:rsid w:val="00A87366"/>
    <w:rsid w:val="00A924D5"/>
    <w:rsid w:val="00A926EB"/>
    <w:rsid w:val="00AA2F5E"/>
    <w:rsid w:val="00AA5A2E"/>
    <w:rsid w:val="00AB0DD5"/>
    <w:rsid w:val="00AB35A0"/>
    <w:rsid w:val="00AB4141"/>
    <w:rsid w:val="00AB746F"/>
    <w:rsid w:val="00AC1518"/>
    <w:rsid w:val="00AC6A7E"/>
    <w:rsid w:val="00AC7110"/>
    <w:rsid w:val="00AC7D03"/>
    <w:rsid w:val="00AD176B"/>
    <w:rsid w:val="00AD351F"/>
    <w:rsid w:val="00AD4420"/>
    <w:rsid w:val="00AD528A"/>
    <w:rsid w:val="00AE497E"/>
    <w:rsid w:val="00AE6793"/>
    <w:rsid w:val="00AF0978"/>
    <w:rsid w:val="00AF22FD"/>
    <w:rsid w:val="00AF4F5E"/>
    <w:rsid w:val="00AF50A5"/>
    <w:rsid w:val="00AF63DD"/>
    <w:rsid w:val="00B022F6"/>
    <w:rsid w:val="00B136D4"/>
    <w:rsid w:val="00B14B77"/>
    <w:rsid w:val="00B24C71"/>
    <w:rsid w:val="00B260F5"/>
    <w:rsid w:val="00B27359"/>
    <w:rsid w:val="00B3160E"/>
    <w:rsid w:val="00B3441D"/>
    <w:rsid w:val="00B35713"/>
    <w:rsid w:val="00B40610"/>
    <w:rsid w:val="00B40B86"/>
    <w:rsid w:val="00B41916"/>
    <w:rsid w:val="00B43567"/>
    <w:rsid w:val="00B4768D"/>
    <w:rsid w:val="00B47DDD"/>
    <w:rsid w:val="00B53CAE"/>
    <w:rsid w:val="00B54B2A"/>
    <w:rsid w:val="00B710D9"/>
    <w:rsid w:val="00B7197F"/>
    <w:rsid w:val="00B71CCA"/>
    <w:rsid w:val="00B71ECF"/>
    <w:rsid w:val="00B73D86"/>
    <w:rsid w:val="00B74AF6"/>
    <w:rsid w:val="00B75EBC"/>
    <w:rsid w:val="00B77F7F"/>
    <w:rsid w:val="00B81A37"/>
    <w:rsid w:val="00B87E3C"/>
    <w:rsid w:val="00B904D2"/>
    <w:rsid w:val="00B94EF9"/>
    <w:rsid w:val="00BA2180"/>
    <w:rsid w:val="00BA39FB"/>
    <w:rsid w:val="00BA5662"/>
    <w:rsid w:val="00BA6612"/>
    <w:rsid w:val="00BA7879"/>
    <w:rsid w:val="00BB16EB"/>
    <w:rsid w:val="00BB6199"/>
    <w:rsid w:val="00BB741D"/>
    <w:rsid w:val="00BC0519"/>
    <w:rsid w:val="00BC4CF3"/>
    <w:rsid w:val="00BC5DEA"/>
    <w:rsid w:val="00BC678D"/>
    <w:rsid w:val="00BC70F5"/>
    <w:rsid w:val="00BC7F52"/>
    <w:rsid w:val="00BD23C0"/>
    <w:rsid w:val="00BD4C94"/>
    <w:rsid w:val="00BE10BC"/>
    <w:rsid w:val="00BE6752"/>
    <w:rsid w:val="00BE69A3"/>
    <w:rsid w:val="00BF038D"/>
    <w:rsid w:val="00BF1470"/>
    <w:rsid w:val="00C0008A"/>
    <w:rsid w:val="00C06915"/>
    <w:rsid w:val="00C108BE"/>
    <w:rsid w:val="00C15223"/>
    <w:rsid w:val="00C20644"/>
    <w:rsid w:val="00C21595"/>
    <w:rsid w:val="00C21A4D"/>
    <w:rsid w:val="00C21D66"/>
    <w:rsid w:val="00C237C7"/>
    <w:rsid w:val="00C259E3"/>
    <w:rsid w:val="00C27864"/>
    <w:rsid w:val="00C45011"/>
    <w:rsid w:val="00C45524"/>
    <w:rsid w:val="00C467C1"/>
    <w:rsid w:val="00C53BD6"/>
    <w:rsid w:val="00C57DCA"/>
    <w:rsid w:val="00C62784"/>
    <w:rsid w:val="00C63F8C"/>
    <w:rsid w:val="00C679EE"/>
    <w:rsid w:val="00C70224"/>
    <w:rsid w:val="00C740F7"/>
    <w:rsid w:val="00C7437A"/>
    <w:rsid w:val="00C84418"/>
    <w:rsid w:val="00C858BF"/>
    <w:rsid w:val="00C85F86"/>
    <w:rsid w:val="00C86ABE"/>
    <w:rsid w:val="00C9393A"/>
    <w:rsid w:val="00C9458E"/>
    <w:rsid w:val="00C963B6"/>
    <w:rsid w:val="00C96869"/>
    <w:rsid w:val="00CA2926"/>
    <w:rsid w:val="00CA79B3"/>
    <w:rsid w:val="00CB057E"/>
    <w:rsid w:val="00CB1C7F"/>
    <w:rsid w:val="00CC7231"/>
    <w:rsid w:val="00CD5F6D"/>
    <w:rsid w:val="00CD6A90"/>
    <w:rsid w:val="00CE4934"/>
    <w:rsid w:val="00CE6298"/>
    <w:rsid w:val="00CF0A22"/>
    <w:rsid w:val="00CF0EC8"/>
    <w:rsid w:val="00CF3862"/>
    <w:rsid w:val="00CF79A5"/>
    <w:rsid w:val="00D02305"/>
    <w:rsid w:val="00D059AE"/>
    <w:rsid w:val="00D06B6B"/>
    <w:rsid w:val="00D06CEE"/>
    <w:rsid w:val="00D115BB"/>
    <w:rsid w:val="00D13754"/>
    <w:rsid w:val="00D14A07"/>
    <w:rsid w:val="00D212BE"/>
    <w:rsid w:val="00D25781"/>
    <w:rsid w:val="00D27BE9"/>
    <w:rsid w:val="00D3008A"/>
    <w:rsid w:val="00D3507A"/>
    <w:rsid w:val="00D464BE"/>
    <w:rsid w:val="00D46DB3"/>
    <w:rsid w:val="00D55D23"/>
    <w:rsid w:val="00D56D36"/>
    <w:rsid w:val="00D56F64"/>
    <w:rsid w:val="00D636EF"/>
    <w:rsid w:val="00D6671E"/>
    <w:rsid w:val="00D668D7"/>
    <w:rsid w:val="00D66D3B"/>
    <w:rsid w:val="00D67C14"/>
    <w:rsid w:val="00D7049A"/>
    <w:rsid w:val="00D719B1"/>
    <w:rsid w:val="00D71D23"/>
    <w:rsid w:val="00D730BA"/>
    <w:rsid w:val="00D90CBE"/>
    <w:rsid w:val="00D910F2"/>
    <w:rsid w:val="00D94DD3"/>
    <w:rsid w:val="00DA4D76"/>
    <w:rsid w:val="00DB2DEA"/>
    <w:rsid w:val="00DC09FE"/>
    <w:rsid w:val="00DC1982"/>
    <w:rsid w:val="00DC3AE8"/>
    <w:rsid w:val="00DC4DDF"/>
    <w:rsid w:val="00DC7014"/>
    <w:rsid w:val="00DD2DA0"/>
    <w:rsid w:val="00DD514E"/>
    <w:rsid w:val="00DD5A7F"/>
    <w:rsid w:val="00DE0DE3"/>
    <w:rsid w:val="00DE3C16"/>
    <w:rsid w:val="00DE410A"/>
    <w:rsid w:val="00DE6A50"/>
    <w:rsid w:val="00DE6BC5"/>
    <w:rsid w:val="00DF4B08"/>
    <w:rsid w:val="00DF69A9"/>
    <w:rsid w:val="00E00A7C"/>
    <w:rsid w:val="00E00EBC"/>
    <w:rsid w:val="00E03B3A"/>
    <w:rsid w:val="00E07DF8"/>
    <w:rsid w:val="00E13F38"/>
    <w:rsid w:val="00E20E95"/>
    <w:rsid w:val="00E21521"/>
    <w:rsid w:val="00E25E61"/>
    <w:rsid w:val="00E261EA"/>
    <w:rsid w:val="00E30554"/>
    <w:rsid w:val="00E40B65"/>
    <w:rsid w:val="00E40E32"/>
    <w:rsid w:val="00E42D51"/>
    <w:rsid w:val="00E430B2"/>
    <w:rsid w:val="00E4324A"/>
    <w:rsid w:val="00E5094F"/>
    <w:rsid w:val="00E64178"/>
    <w:rsid w:val="00E71F05"/>
    <w:rsid w:val="00E73F70"/>
    <w:rsid w:val="00E754D6"/>
    <w:rsid w:val="00E904B5"/>
    <w:rsid w:val="00E963C8"/>
    <w:rsid w:val="00EA2DD1"/>
    <w:rsid w:val="00EA7D4F"/>
    <w:rsid w:val="00EB3897"/>
    <w:rsid w:val="00EB4861"/>
    <w:rsid w:val="00ED159F"/>
    <w:rsid w:val="00ED46F1"/>
    <w:rsid w:val="00ED6541"/>
    <w:rsid w:val="00EE3FAC"/>
    <w:rsid w:val="00EE5C36"/>
    <w:rsid w:val="00EE658B"/>
    <w:rsid w:val="00EE6818"/>
    <w:rsid w:val="00EE7A2B"/>
    <w:rsid w:val="00EE7A93"/>
    <w:rsid w:val="00F074A7"/>
    <w:rsid w:val="00F16A56"/>
    <w:rsid w:val="00F375DB"/>
    <w:rsid w:val="00F41651"/>
    <w:rsid w:val="00F42E0D"/>
    <w:rsid w:val="00F44832"/>
    <w:rsid w:val="00F45705"/>
    <w:rsid w:val="00F45E57"/>
    <w:rsid w:val="00F46839"/>
    <w:rsid w:val="00F47A4A"/>
    <w:rsid w:val="00F51B60"/>
    <w:rsid w:val="00F64842"/>
    <w:rsid w:val="00F66143"/>
    <w:rsid w:val="00F67884"/>
    <w:rsid w:val="00F739A5"/>
    <w:rsid w:val="00F76277"/>
    <w:rsid w:val="00F76626"/>
    <w:rsid w:val="00F80798"/>
    <w:rsid w:val="00F8180F"/>
    <w:rsid w:val="00F93C5A"/>
    <w:rsid w:val="00FA212C"/>
    <w:rsid w:val="00FA30F5"/>
    <w:rsid w:val="00FB20AF"/>
    <w:rsid w:val="00FB2415"/>
    <w:rsid w:val="00FB6253"/>
    <w:rsid w:val="00FB69E6"/>
    <w:rsid w:val="00FC073A"/>
    <w:rsid w:val="00FC17C1"/>
    <w:rsid w:val="00FC1D41"/>
    <w:rsid w:val="00FC6EBE"/>
    <w:rsid w:val="00FD117A"/>
    <w:rsid w:val="00FD1810"/>
    <w:rsid w:val="00FD3E73"/>
    <w:rsid w:val="00FD7472"/>
    <w:rsid w:val="00FE136F"/>
    <w:rsid w:val="00FE49D4"/>
    <w:rsid w:val="00FE7444"/>
    <w:rsid w:val="00FF3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D"/>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2">
    <w:name w:val="heading 2"/>
    <w:basedOn w:val="Normal"/>
    <w:next w:val="Normal"/>
    <w:link w:val="Heading2Char"/>
    <w:unhideWhenUsed/>
    <w:qFormat/>
    <w:locked/>
    <w:rsid w:val="000D3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styleId="NoSpacing">
    <w:name w:val="No Spacing"/>
    <w:uiPriority w:val="1"/>
    <w:qFormat/>
    <w:rsid w:val="00585CCA"/>
    <w:rPr>
      <w:sz w:val="24"/>
      <w:szCs w:val="24"/>
      <w:lang w:val="en-GB" w:eastAsia="en-GB"/>
    </w:rPr>
  </w:style>
  <w:style w:type="paragraph" w:customStyle="1" w:styleId="Standard">
    <w:name w:val="Standard"/>
    <w:rsid w:val="006E0454"/>
    <w:pPr>
      <w:suppressAutoHyphens/>
      <w:autoSpaceDN w:val="0"/>
      <w:textAlignment w:val="baseline"/>
    </w:pPr>
    <w:rPr>
      <w:rFonts w:eastAsia="SimSun"/>
      <w:color w:val="000000"/>
      <w:kern w:val="3"/>
      <w:sz w:val="24"/>
      <w:szCs w:val="24"/>
      <w:lang w:val="en-GB" w:eastAsia="zh-CN"/>
    </w:rPr>
  </w:style>
  <w:style w:type="character" w:customStyle="1" w:styleId="Heading2Char">
    <w:name w:val="Heading 2 Char"/>
    <w:basedOn w:val="DefaultParagraphFont"/>
    <w:link w:val="Heading2"/>
    <w:rsid w:val="000D37E7"/>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D"/>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2">
    <w:name w:val="heading 2"/>
    <w:basedOn w:val="Normal"/>
    <w:next w:val="Normal"/>
    <w:link w:val="Heading2Char"/>
    <w:unhideWhenUsed/>
    <w:qFormat/>
    <w:locked/>
    <w:rsid w:val="000D3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styleId="NoSpacing">
    <w:name w:val="No Spacing"/>
    <w:uiPriority w:val="1"/>
    <w:qFormat/>
    <w:rsid w:val="00585CCA"/>
    <w:rPr>
      <w:sz w:val="24"/>
      <w:szCs w:val="24"/>
      <w:lang w:val="en-GB" w:eastAsia="en-GB"/>
    </w:rPr>
  </w:style>
  <w:style w:type="paragraph" w:customStyle="1" w:styleId="Standard">
    <w:name w:val="Standard"/>
    <w:rsid w:val="006E0454"/>
    <w:pPr>
      <w:suppressAutoHyphens/>
      <w:autoSpaceDN w:val="0"/>
      <w:textAlignment w:val="baseline"/>
    </w:pPr>
    <w:rPr>
      <w:rFonts w:eastAsia="SimSun"/>
      <w:color w:val="000000"/>
      <w:kern w:val="3"/>
      <w:sz w:val="24"/>
      <w:szCs w:val="24"/>
      <w:lang w:val="en-GB" w:eastAsia="zh-CN"/>
    </w:rPr>
  </w:style>
  <w:style w:type="character" w:customStyle="1" w:styleId="Heading2Char">
    <w:name w:val="Heading 2 Char"/>
    <w:basedOn w:val="DefaultParagraphFont"/>
    <w:link w:val="Heading2"/>
    <w:rsid w:val="000D37E7"/>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r="http://schemas.openxmlformats.org/officeDocument/2006/relationships" xmlns:w="http://schemas.openxmlformats.org/wordprocessingml/2006/main">
  <w:divs>
    <w:div w:id="560871883">
      <w:bodyDiv w:val="1"/>
      <w:marLeft w:val="0"/>
      <w:marRight w:val="0"/>
      <w:marTop w:val="0"/>
      <w:marBottom w:val="0"/>
      <w:divBdr>
        <w:top w:val="none" w:sz="0" w:space="0" w:color="auto"/>
        <w:left w:val="none" w:sz="0" w:space="0" w:color="auto"/>
        <w:bottom w:val="none" w:sz="0" w:space="0" w:color="auto"/>
        <w:right w:val="none" w:sz="0" w:space="0" w:color="auto"/>
      </w:divBdr>
    </w:div>
    <w:div w:id="1707951630">
      <w:marLeft w:val="0"/>
      <w:marRight w:val="0"/>
      <w:marTop w:val="0"/>
      <w:marBottom w:val="0"/>
      <w:divBdr>
        <w:top w:val="none" w:sz="0" w:space="0" w:color="auto"/>
        <w:left w:val="none" w:sz="0" w:space="0" w:color="auto"/>
        <w:bottom w:val="none" w:sz="0" w:space="0" w:color="auto"/>
        <w:right w:val="none" w:sz="0" w:space="0" w:color="auto"/>
      </w:divBdr>
    </w:div>
    <w:div w:id="1707951631">
      <w:marLeft w:val="0"/>
      <w:marRight w:val="0"/>
      <w:marTop w:val="0"/>
      <w:marBottom w:val="0"/>
      <w:divBdr>
        <w:top w:val="none" w:sz="0" w:space="0" w:color="auto"/>
        <w:left w:val="none" w:sz="0" w:space="0" w:color="auto"/>
        <w:bottom w:val="none" w:sz="0" w:space="0" w:color="auto"/>
        <w:right w:val="none" w:sz="0" w:space="0" w:color="auto"/>
      </w:divBdr>
    </w:div>
    <w:div w:id="1707951632">
      <w:marLeft w:val="0"/>
      <w:marRight w:val="0"/>
      <w:marTop w:val="0"/>
      <w:marBottom w:val="0"/>
      <w:divBdr>
        <w:top w:val="none" w:sz="0" w:space="0" w:color="auto"/>
        <w:left w:val="none" w:sz="0" w:space="0" w:color="auto"/>
        <w:bottom w:val="none" w:sz="0" w:space="0" w:color="auto"/>
        <w:right w:val="none" w:sz="0" w:space="0" w:color="auto"/>
      </w:divBdr>
    </w:div>
    <w:div w:id="170795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splace@essex.ac.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2430</Words>
  <Characters>15542</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BiomedAdmin</dc:creator>
  <cp:lastModifiedBy>hlbods</cp:lastModifiedBy>
  <cp:revision>6</cp:revision>
  <cp:lastPrinted>2017-01-19T10:10:00Z</cp:lastPrinted>
  <dcterms:created xsi:type="dcterms:W3CDTF">2017-02-08T13:22:00Z</dcterms:created>
  <dcterms:modified xsi:type="dcterms:W3CDTF">2017-08-01T08:45:00Z</dcterms:modified>
</cp:coreProperties>
</file>