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F05B" w14:textId="78B93523" w:rsidR="00D516A0" w:rsidRPr="00D516A0" w:rsidRDefault="0008562B" w:rsidP="0096013D">
      <w:pPr>
        <w:rPr>
          <w:rFonts w:ascii="Arial" w:hAnsi="Arial" w:cs="Arial"/>
          <w:b/>
          <w:bCs/>
          <w:sz w:val="28"/>
          <w:szCs w:val="28"/>
        </w:rPr>
      </w:pPr>
      <w:r w:rsidRPr="00687C66">
        <w:rPr>
          <w:rFonts w:ascii="Arial" w:hAnsi="Arial" w:cs="Arial"/>
          <w:b/>
          <w:bCs/>
          <w:sz w:val="28"/>
          <w:szCs w:val="28"/>
        </w:rPr>
        <w:t>Frontrunner</w:t>
      </w:r>
      <w:r w:rsidR="00060E13" w:rsidRPr="00687C66">
        <w:rPr>
          <w:rFonts w:ascii="Arial" w:hAnsi="Arial" w:cs="Arial"/>
          <w:b/>
          <w:bCs/>
          <w:sz w:val="28"/>
          <w:szCs w:val="28"/>
        </w:rPr>
        <w:t xml:space="preserve">s </w:t>
      </w:r>
      <w:r w:rsidR="00D5616D">
        <w:rPr>
          <w:rFonts w:ascii="Arial" w:hAnsi="Arial" w:cs="Arial"/>
          <w:b/>
          <w:bCs/>
          <w:sz w:val="28"/>
          <w:szCs w:val="28"/>
        </w:rPr>
        <w:t>2022 /</w:t>
      </w:r>
      <w:r w:rsidR="00EB4F8F">
        <w:rPr>
          <w:rFonts w:ascii="Arial" w:hAnsi="Arial" w:cs="Arial"/>
          <w:b/>
          <w:bCs/>
          <w:sz w:val="28"/>
          <w:szCs w:val="28"/>
        </w:rPr>
        <w:t xml:space="preserve"> </w:t>
      </w:r>
      <w:r w:rsidR="00D5616D">
        <w:rPr>
          <w:rFonts w:ascii="Arial" w:hAnsi="Arial" w:cs="Arial"/>
          <w:b/>
          <w:bCs/>
          <w:sz w:val="28"/>
          <w:szCs w:val="28"/>
        </w:rPr>
        <w:t xml:space="preserve">23 </w:t>
      </w:r>
      <w:r w:rsidR="00D50612" w:rsidRPr="00687C66">
        <w:rPr>
          <w:rFonts w:ascii="Arial" w:hAnsi="Arial" w:cs="Arial"/>
          <w:b/>
          <w:bCs/>
          <w:sz w:val="28"/>
          <w:szCs w:val="28"/>
        </w:rPr>
        <w:t xml:space="preserve">- </w:t>
      </w:r>
      <w:r w:rsidRPr="00687C66">
        <w:rPr>
          <w:rFonts w:ascii="Arial" w:hAnsi="Arial" w:cs="Arial"/>
          <w:b/>
          <w:bCs/>
          <w:sz w:val="28"/>
          <w:szCs w:val="28"/>
        </w:rPr>
        <w:t>Terms and Conditions</w:t>
      </w:r>
    </w:p>
    <w:p w14:paraId="5C2D8497" w14:textId="0AE4FD38" w:rsidR="000D195C" w:rsidRPr="00966376" w:rsidRDefault="002A2FE7" w:rsidP="009601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</w:t>
      </w:r>
      <w:r w:rsidR="000D195C">
        <w:rPr>
          <w:rFonts w:ascii="Arial" w:hAnsi="Arial" w:cs="Arial"/>
          <w:b/>
          <w:bCs/>
          <w:sz w:val="24"/>
          <w:szCs w:val="24"/>
        </w:rPr>
        <w:t>Objectives of scheme</w:t>
      </w:r>
    </w:p>
    <w:p w14:paraId="2141A9C3" w14:textId="51BBBAA6" w:rsidR="00B23D4C" w:rsidRPr="00966376" w:rsidRDefault="0096013D" w:rsidP="0096013D">
      <w:pPr>
        <w:pStyle w:val="ListParagraph"/>
        <w:numPr>
          <w:ilvl w:val="0"/>
          <w:numId w:val="1"/>
        </w:num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C25010" w:rsidRPr="00966376">
        <w:rPr>
          <w:rFonts w:ascii="Arial" w:hAnsi="Arial" w:cs="Arial"/>
          <w:sz w:val="24"/>
          <w:szCs w:val="24"/>
        </w:rPr>
        <w:t xml:space="preserve">rovide </w:t>
      </w:r>
      <w:r w:rsidR="00966376">
        <w:rPr>
          <w:rFonts w:ascii="Arial" w:hAnsi="Arial" w:cs="Arial"/>
          <w:sz w:val="24"/>
          <w:szCs w:val="24"/>
        </w:rPr>
        <w:t>valuable</w:t>
      </w:r>
      <w:r w:rsidR="00B10DC0">
        <w:rPr>
          <w:rFonts w:ascii="Arial" w:hAnsi="Arial" w:cs="Arial"/>
          <w:sz w:val="24"/>
          <w:szCs w:val="24"/>
        </w:rPr>
        <w:t xml:space="preserve"> </w:t>
      </w:r>
      <w:r w:rsidR="00966376">
        <w:rPr>
          <w:rFonts w:ascii="Arial" w:hAnsi="Arial" w:cs="Arial"/>
          <w:sz w:val="24"/>
          <w:szCs w:val="24"/>
        </w:rPr>
        <w:t>work</w:t>
      </w:r>
      <w:r w:rsidR="0079047D">
        <w:rPr>
          <w:rFonts w:ascii="Arial" w:hAnsi="Arial" w:cs="Arial"/>
          <w:sz w:val="24"/>
          <w:szCs w:val="24"/>
        </w:rPr>
        <w:t xml:space="preserve"> experience</w:t>
      </w:r>
      <w:r w:rsidR="00966376">
        <w:rPr>
          <w:rFonts w:ascii="Arial" w:hAnsi="Arial" w:cs="Arial"/>
          <w:sz w:val="24"/>
          <w:szCs w:val="24"/>
        </w:rPr>
        <w:t xml:space="preserve"> </w:t>
      </w:r>
      <w:r w:rsidR="00C25010" w:rsidRPr="00966376">
        <w:rPr>
          <w:rFonts w:ascii="Arial" w:hAnsi="Arial" w:cs="Arial"/>
          <w:sz w:val="24"/>
          <w:szCs w:val="24"/>
        </w:rPr>
        <w:t>opportunities</w:t>
      </w:r>
      <w:r w:rsidR="004953E7">
        <w:rPr>
          <w:rFonts w:ascii="Arial" w:hAnsi="Arial" w:cs="Arial"/>
          <w:sz w:val="24"/>
          <w:szCs w:val="24"/>
        </w:rPr>
        <w:t>,</w:t>
      </w:r>
      <w:r w:rsidR="00B10DC0">
        <w:rPr>
          <w:rFonts w:ascii="Arial" w:hAnsi="Arial" w:cs="Arial"/>
          <w:sz w:val="24"/>
          <w:szCs w:val="24"/>
        </w:rPr>
        <w:t xml:space="preserve"> within the University of Essex</w:t>
      </w:r>
      <w:r w:rsidR="004953E7">
        <w:rPr>
          <w:rFonts w:ascii="Arial" w:hAnsi="Arial" w:cs="Arial"/>
          <w:sz w:val="24"/>
          <w:szCs w:val="24"/>
        </w:rPr>
        <w:t>,</w:t>
      </w:r>
      <w:r w:rsidR="00C25010" w:rsidRPr="00966376">
        <w:rPr>
          <w:rFonts w:ascii="Arial" w:hAnsi="Arial" w:cs="Arial"/>
          <w:sz w:val="24"/>
          <w:szCs w:val="24"/>
        </w:rPr>
        <w:t xml:space="preserve"> to students with little or no previous </w:t>
      </w:r>
      <w:r w:rsidR="0079047D">
        <w:rPr>
          <w:rFonts w:ascii="Arial" w:hAnsi="Arial" w:cs="Arial"/>
          <w:sz w:val="24"/>
          <w:szCs w:val="24"/>
        </w:rPr>
        <w:t>employment</w:t>
      </w:r>
      <w:r w:rsidR="00B10DC0">
        <w:rPr>
          <w:rFonts w:ascii="Arial" w:hAnsi="Arial" w:cs="Arial"/>
          <w:sz w:val="24"/>
          <w:szCs w:val="24"/>
        </w:rPr>
        <w:t>.  This</w:t>
      </w:r>
      <w:r>
        <w:rPr>
          <w:rFonts w:ascii="Arial" w:hAnsi="Arial" w:cs="Arial"/>
          <w:sz w:val="24"/>
          <w:szCs w:val="24"/>
        </w:rPr>
        <w:t xml:space="preserve"> with the intention that </w:t>
      </w:r>
      <w:r w:rsidR="00B10DC0">
        <w:rPr>
          <w:rFonts w:ascii="Arial" w:hAnsi="Arial" w:cs="Arial"/>
          <w:sz w:val="24"/>
          <w:szCs w:val="24"/>
        </w:rPr>
        <w:t>participation</w:t>
      </w:r>
      <w:r>
        <w:rPr>
          <w:rFonts w:ascii="Arial" w:hAnsi="Arial" w:cs="Arial"/>
          <w:sz w:val="24"/>
          <w:szCs w:val="24"/>
        </w:rPr>
        <w:t xml:space="preserve"> improves prospects for gaining graduate employment opportunities</w:t>
      </w:r>
      <w:r w:rsidR="00377ED5" w:rsidRPr="00966376">
        <w:rPr>
          <w:rFonts w:ascii="Arial" w:hAnsi="Arial" w:cs="Arial"/>
          <w:sz w:val="24"/>
          <w:szCs w:val="24"/>
        </w:rPr>
        <w:t>.</w:t>
      </w:r>
    </w:p>
    <w:p w14:paraId="6F1A701C" w14:textId="3AF32A0C" w:rsidR="00B23D4C" w:rsidRPr="00966376" w:rsidRDefault="0096013D" w:rsidP="0096013D">
      <w:pPr>
        <w:pStyle w:val="ListParagraph"/>
        <w:numPr>
          <w:ilvl w:val="0"/>
          <w:numId w:val="1"/>
        </w:num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</w:t>
      </w:r>
      <w:r w:rsidR="00C25010" w:rsidRPr="00966376">
        <w:rPr>
          <w:rFonts w:ascii="Arial" w:hAnsi="Arial" w:cs="Arial"/>
          <w:sz w:val="24"/>
          <w:szCs w:val="24"/>
        </w:rPr>
        <w:t>nsure a programme of training and development is delivered</w:t>
      </w:r>
      <w:r w:rsidR="00C658BF">
        <w:rPr>
          <w:rFonts w:ascii="Arial" w:hAnsi="Arial" w:cs="Arial"/>
          <w:sz w:val="24"/>
          <w:szCs w:val="24"/>
        </w:rPr>
        <w:t xml:space="preserve"> </w:t>
      </w:r>
      <w:r w:rsidR="00C25010" w:rsidRPr="00966376">
        <w:rPr>
          <w:rFonts w:ascii="Arial" w:hAnsi="Arial" w:cs="Arial"/>
          <w:sz w:val="24"/>
          <w:szCs w:val="24"/>
        </w:rPr>
        <w:t xml:space="preserve">by Frontrunners and placement </w:t>
      </w:r>
      <w:r w:rsidR="00966376">
        <w:rPr>
          <w:rFonts w:ascii="Arial" w:hAnsi="Arial" w:cs="Arial"/>
          <w:sz w:val="24"/>
          <w:szCs w:val="24"/>
        </w:rPr>
        <w:t>hosts</w:t>
      </w:r>
      <w:r w:rsidR="00C25010" w:rsidRPr="00966376">
        <w:rPr>
          <w:rFonts w:ascii="Arial" w:hAnsi="Arial" w:cs="Arial"/>
          <w:sz w:val="24"/>
          <w:szCs w:val="24"/>
        </w:rPr>
        <w:t>.</w:t>
      </w:r>
    </w:p>
    <w:p w14:paraId="3BEB9F69" w14:textId="24B7E77A" w:rsidR="0096013D" w:rsidRPr="002D7D2E" w:rsidRDefault="002A2FE7" w:rsidP="009601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r w:rsidR="004953E7">
        <w:rPr>
          <w:rFonts w:ascii="Arial" w:hAnsi="Arial" w:cs="Arial"/>
          <w:b/>
          <w:bCs/>
          <w:sz w:val="24"/>
          <w:szCs w:val="24"/>
        </w:rPr>
        <w:t xml:space="preserve">Key </w:t>
      </w:r>
      <w:r w:rsidR="00666C27" w:rsidRPr="002D7D2E">
        <w:rPr>
          <w:rFonts w:ascii="Arial" w:hAnsi="Arial" w:cs="Arial"/>
          <w:b/>
          <w:bCs/>
          <w:sz w:val="24"/>
          <w:szCs w:val="24"/>
        </w:rPr>
        <w:t>Timings</w:t>
      </w:r>
    </w:p>
    <w:p w14:paraId="615F0285" w14:textId="1D166D64" w:rsidR="00666C27" w:rsidRPr="00B10DC0" w:rsidRDefault="00666C27" w:rsidP="00666C2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D7D2E">
        <w:rPr>
          <w:rFonts w:ascii="Arial" w:hAnsi="Arial" w:cs="Arial"/>
          <w:sz w:val="24"/>
          <w:szCs w:val="24"/>
        </w:rPr>
        <w:t>Recruitment, selection interviews</w:t>
      </w:r>
      <w:r w:rsidR="002D7D2E" w:rsidRPr="002D7D2E">
        <w:rPr>
          <w:rFonts w:ascii="Arial" w:hAnsi="Arial" w:cs="Arial"/>
          <w:sz w:val="24"/>
          <w:szCs w:val="24"/>
        </w:rPr>
        <w:t xml:space="preserve">: </w:t>
      </w:r>
      <w:r w:rsidRPr="002D7D2E">
        <w:rPr>
          <w:rFonts w:ascii="Arial" w:hAnsi="Arial" w:cs="Arial"/>
          <w:sz w:val="24"/>
          <w:szCs w:val="24"/>
        </w:rPr>
        <w:t xml:space="preserve">26 </w:t>
      </w:r>
      <w:r w:rsidR="00B10DC0">
        <w:rPr>
          <w:rFonts w:ascii="Arial" w:hAnsi="Arial" w:cs="Arial"/>
          <w:sz w:val="24"/>
          <w:szCs w:val="24"/>
        </w:rPr>
        <w:t>September</w:t>
      </w:r>
      <w:r w:rsidRPr="00C7746A">
        <w:rPr>
          <w:rFonts w:ascii="Arial" w:hAnsi="Arial" w:cs="Arial"/>
          <w:sz w:val="24"/>
          <w:szCs w:val="24"/>
        </w:rPr>
        <w:t xml:space="preserve"> to 18 November 2022</w:t>
      </w:r>
    </w:p>
    <w:p w14:paraId="3D9687E6" w14:textId="34339170" w:rsidR="00666C27" w:rsidRPr="00B10DC0" w:rsidRDefault="004953E7" w:rsidP="00666C2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to work checks and onboarding:</w:t>
      </w:r>
      <w:r w:rsidR="00666C27" w:rsidRPr="00B10DC0">
        <w:rPr>
          <w:rFonts w:ascii="Arial" w:hAnsi="Arial" w:cs="Arial"/>
          <w:sz w:val="24"/>
          <w:szCs w:val="24"/>
        </w:rPr>
        <w:t xml:space="preserve"> 18 November 2022 </w:t>
      </w:r>
      <w:r>
        <w:rPr>
          <w:rFonts w:ascii="Arial" w:hAnsi="Arial" w:cs="Arial"/>
          <w:sz w:val="24"/>
          <w:szCs w:val="24"/>
        </w:rPr>
        <w:t>to</w:t>
      </w:r>
      <w:r w:rsidR="00666C27" w:rsidRPr="00B10DC0">
        <w:rPr>
          <w:rFonts w:ascii="Arial" w:hAnsi="Arial" w:cs="Arial"/>
          <w:sz w:val="24"/>
          <w:szCs w:val="24"/>
        </w:rPr>
        <w:t xml:space="preserve"> 15 January 2023</w:t>
      </w:r>
    </w:p>
    <w:p w14:paraId="0F48A58E" w14:textId="45B23BB7" w:rsidR="00666C27" w:rsidRPr="00B10DC0" w:rsidRDefault="0079047D" w:rsidP="00666C2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Internships</w:t>
      </w:r>
      <w:r w:rsidR="00666C27" w:rsidRPr="00B10DC0">
        <w:rPr>
          <w:rFonts w:ascii="Arial" w:hAnsi="Arial" w:cs="Arial"/>
          <w:sz w:val="24"/>
          <w:szCs w:val="24"/>
        </w:rPr>
        <w:t xml:space="preserve"> </w:t>
      </w:r>
      <w:r w:rsidR="002A2FE7">
        <w:rPr>
          <w:rFonts w:ascii="Arial" w:hAnsi="Arial" w:cs="Arial"/>
          <w:sz w:val="24"/>
          <w:szCs w:val="24"/>
        </w:rPr>
        <w:t xml:space="preserve">planned </w:t>
      </w:r>
      <w:r w:rsidR="004953E7">
        <w:rPr>
          <w:rFonts w:ascii="Arial" w:hAnsi="Arial" w:cs="Arial"/>
          <w:sz w:val="24"/>
          <w:szCs w:val="24"/>
        </w:rPr>
        <w:t xml:space="preserve">to run </w:t>
      </w:r>
      <w:r w:rsidR="00666C27" w:rsidRPr="00B10DC0">
        <w:rPr>
          <w:rFonts w:ascii="Arial" w:hAnsi="Arial" w:cs="Arial"/>
          <w:sz w:val="24"/>
          <w:szCs w:val="24"/>
        </w:rPr>
        <w:t>16 January</w:t>
      </w:r>
      <w:r w:rsidR="002A2FE7">
        <w:rPr>
          <w:rFonts w:ascii="Arial" w:hAnsi="Arial" w:cs="Arial"/>
          <w:sz w:val="24"/>
          <w:szCs w:val="24"/>
        </w:rPr>
        <w:t xml:space="preserve"> – 22 April</w:t>
      </w:r>
      <w:r w:rsidR="00666C27" w:rsidRPr="00B10DC0">
        <w:rPr>
          <w:rFonts w:ascii="Arial" w:hAnsi="Arial" w:cs="Arial"/>
          <w:sz w:val="24"/>
          <w:szCs w:val="24"/>
        </w:rPr>
        <w:t xml:space="preserve"> 2023</w:t>
      </w:r>
    </w:p>
    <w:p w14:paraId="68AE9DAE" w14:textId="0E11D381" w:rsidR="00D516A0" w:rsidRPr="00D516A0" w:rsidRDefault="002A2FE7" w:rsidP="00D51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</w:t>
      </w:r>
      <w:r w:rsidR="00BA5EF8">
        <w:rPr>
          <w:rFonts w:ascii="Arial" w:hAnsi="Arial" w:cs="Arial"/>
          <w:b/>
          <w:bCs/>
          <w:sz w:val="24"/>
          <w:szCs w:val="24"/>
        </w:rPr>
        <w:t>L</w:t>
      </w:r>
      <w:r w:rsidR="00D516A0" w:rsidRPr="00D516A0">
        <w:rPr>
          <w:rFonts w:ascii="Arial" w:hAnsi="Arial" w:cs="Arial"/>
          <w:b/>
          <w:bCs/>
          <w:sz w:val="24"/>
          <w:szCs w:val="24"/>
        </w:rPr>
        <w:t>ocation</w:t>
      </w:r>
    </w:p>
    <w:p w14:paraId="0DE40DCE" w14:textId="16ACF808" w:rsidR="00D516A0" w:rsidRPr="00BA6DF1" w:rsidRDefault="0079047D" w:rsidP="00D516A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Internships</w:t>
      </w:r>
      <w:r w:rsidR="00D516A0" w:rsidRPr="00D516A0">
        <w:rPr>
          <w:rFonts w:ascii="Arial" w:hAnsi="Arial" w:cs="Arial"/>
          <w:sz w:val="24"/>
          <w:szCs w:val="24"/>
        </w:rPr>
        <w:t xml:space="preserve"> are to be undertaken on an in-person basis to ensure </w:t>
      </w:r>
      <w:r w:rsidR="00BA5EF8">
        <w:rPr>
          <w:rFonts w:ascii="Arial" w:hAnsi="Arial" w:cs="Arial"/>
          <w:sz w:val="24"/>
          <w:szCs w:val="24"/>
        </w:rPr>
        <w:t>F</w:t>
      </w:r>
      <w:r w:rsidR="00BA6DF1">
        <w:rPr>
          <w:rFonts w:ascii="Arial" w:hAnsi="Arial" w:cs="Arial"/>
          <w:sz w:val="24"/>
          <w:szCs w:val="24"/>
        </w:rPr>
        <w:t xml:space="preserve">rontrunners are directed, </w:t>
      </w:r>
      <w:r w:rsidR="00D516A0" w:rsidRPr="00D516A0">
        <w:rPr>
          <w:rFonts w:ascii="Arial" w:hAnsi="Arial" w:cs="Arial"/>
          <w:sz w:val="24"/>
          <w:szCs w:val="24"/>
        </w:rPr>
        <w:t>support</w:t>
      </w:r>
      <w:r w:rsidR="00BA6DF1">
        <w:rPr>
          <w:rFonts w:ascii="Arial" w:hAnsi="Arial" w:cs="Arial"/>
          <w:sz w:val="24"/>
          <w:szCs w:val="24"/>
        </w:rPr>
        <w:t>ed</w:t>
      </w:r>
      <w:r w:rsidR="00D516A0" w:rsidRPr="00D516A0">
        <w:rPr>
          <w:rFonts w:ascii="Arial" w:hAnsi="Arial" w:cs="Arial"/>
          <w:sz w:val="24"/>
          <w:szCs w:val="24"/>
        </w:rPr>
        <w:t>, and</w:t>
      </w:r>
      <w:r w:rsidR="00BA6DF1">
        <w:rPr>
          <w:rFonts w:ascii="Arial" w:hAnsi="Arial" w:cs="Arial"/>
          <w:sz w:val="24"/>
          <w:szCs w:val="24"/>
        </w:rPr>
        <w:t xml:space="preserve"> have the best chance of </w:t>
      </w:r>
      <w:r w:rsidR="00D516A0" w:rsidRPr="00D516A0">
        <w:rPr>
          <w:rFonts w:ascii="Arial" w:hAnsi="Arial" w:cs="Arial"/>
          <w:sz w:val="24"/>
          <w:szCs w:val="24"/>
        </w:rPr>
        <w:t>completion</w:t>
      </w:r>
      <w:r w:rsidR="00BA6DF1">
        <w:rPr>
          <w:rFonts w:ascii="Arial" w:hAnsi="Arial" w:cs="Arial"/>
          <w:sz w:val="24"/>
          <w:szCs w:val="24"/>
        </w:rPr>
        <w:t>.</w:t>
      </w:r>
    </w:p>
    <w:p w14:paraId="644BCCF1" w14:textId="4D933545" w:rsidR="00B23D4C" w:rsidRDefault="002A2FE7" w:rsidP="009601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4) </w:t>
      </w:r>
      <w:r w:rsidR="00D516A0">
        <w:rPr>
          <w:rFonts w:ascii="Arial" w:hAnsi="Arial" w:cs="Arial"/>
          <w:b/>
          <w:bCs/>
          <w:sz w:val="24"/>
          <w:szCs w:val="24"/>
        </w:rPr>
        <w:t>Supervisor’s Commitments</w:t>
      </w:r>
    </w:p>
    <w:p w14:paraId="437668D5" w14:textId="32081A9E" w:rsidR="008139EF" w:rsidRPr="00C841A0" w:rsidRDefault="00D5616D" w:rsidP="0096013D">
      <w:pPr>
        <w:rPr>
          <w:rFonts w:ascii="Arial" w:hAnsi="Arial" w:cs="Arial"/>
          <w:sz w:val="24"/>
          <w:szCs w:val="24"/>
        </w:rPr>
      </w:pPr>
      <w:r w:rsidRPr="00C841A0">
        <w:rPr>
          <w:rFonts w:ascii="Arial" w:hAnsi="Arial" w:cs="Arial"/>
          <w:sz w:val="24"/>
          <w:szCs w:val="24"/>
        </w:rPr>
        <w:t>T</w:t>
      </w:r>
      <w:r w:rsidR="008139EF" w:rsidRPr="00C841A0">
        <w:rPr>
          <w:rFonts w:ascii="Arial" w:hAnsi="Arial" w:cs="Arial"/>
          <w:sz w:val="24"/>
          <w:szCs w:val="24"/>
        </w:rPr>
        <w:t xml:space="preserve">o ensure a </w:t>
      </w:r>
      <w:r w:rsidR="00C7746A">
        <w:rPr>
          <w:rFonts w:ascii="Arial" w:hAnsi="Arial" w:cs="Arial"/>
          <w:sz w:val="24"/>
          <w:szCs w:val="24"/>
        </w:rPr>
        <w:t xml:space="preserve">positive </w:t>
      </w:r>
      <w:r w:rsidR="008139EF" w:rsidRPr="00C841A0">
        <w:rPr>
          <w:rFonts w:ascii="Arial" w:hAnsi="Arial" w:cs="Arial"/>
          <w:sz w:val="24"/>
          <w:szCs w:val="24"/>
        </w:rPr>
        <w:t>experience for participants</w:t>
      </w:r>
      <w:r w:rsidR="004953E7">
        <w:rPr>
          <w:rFonts w:ascii="Arial" w:hAnsi="Arial" w:cs="Arial"/>
          <w:sz w:val="24"/>
          <w:szCs w:val="24"/>
        </w:rPr>
        <w:t xml:space="preserve"> and efficient delivery of the programme</w:t>
      </w:r>
      <w:r w:rsidR="008139EF" w:rsidRPr="00C841A0">
        <w:rPr>
          <w:rFonts w:ascii="Arial" w:hAnsi="Arial" w:cs="Arial"/>
          <w:sz w:val="24"/>
          <w:szCs w:val="24"/>
        </w:rPr>
        <w:t xml:space="preserve">, we ask </w:t>
      </w:r>
      <w:proofErr w:type="gramStart"/>
      <w:r w:rsidR="008139EF" w:rsidRPr="00C841A0">
        <w:rPr>
          <w:rFonts w:ascii="Arial" w:hAnsi="Arial" w:cs="Arial"/>
          <w:sz w:val="24"/>
          <w:szCs w:val="24"/>
        </w:rPr>
        <w:t>that supervisors</w:t>
      </w:r>
      <w:proofErr w:type="gramEnd"/>
      <w:r w:rsidR="008139EF" w:rsidRPr="00C841A0">
        <w:rPr>
          <w:rFonts w:ascii="Arial" w:hAnsi="Arial" w:cs="Arial"/>
          <w:sz w:val="24"/>
          <w:szCs w:val="24"/>
        </w:rPr>
        <w:t>:</w:t>
      </w:r>
    </w:p>
    <w:p w14:paraId="571F8304" w14:textId="685BAEE2" w:rsidR="00C7746A" w:rsidRPr="00C7746A" w:rsidRDefault="00C7746A" w:rsidP="003A49A1">
      <w:pPr>
        <w:ind w:firstLine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Recruitment and </w:t>
      </w:r>
      <w:r w:rsidR="004953E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election</w:t>
      </w:r>
    </w:p>
    <w:p w14:paraId="5718DA69" w14:textId="62CE7E01" w:rsidR="00EB327B" w:rsidRPr="00C841A0" w:rsidRDefault="008139EF" w:rsidP="0096013D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b/>
          <w:bCs/>
          <w:sz w:val="24"/>
          <w:szCs w:val="24"/>
        </w:rPr>
      </w:pPr>
      <w:r w:rsidRPr="00C841A0">
        <w:rPr>
          <w:rFonts w:ascii="Arial" w:hAnsi="Arial" w:cs="Arial"/>
          <w:sz w:val="24"/>
          <w:szCs w:val="24"/>
        </w:rPr>
        <w:t xml:space="preserve">Develop </w:t>
      </w:r>
      <w:r w:rsidR="00EB327B" w:rsidRPr="00C841A0">
        <w:rPr>
          <w:rFonts w:ascii="Arial" w:hAnsi="Arial" w:cs="Arial"/>
          <w:sz w:val="24"/>
          <w:szCs w:val="24"/>
        </w:rPr>
        <w:t xml:space="preserve">a </w:t>
      </w:r>
      <w:r w:rsidR="00D5616D" w:rsidRPr="00C841A0">
        <w:rPr>
          <w:rFonts w:ascii="Arial" w:hAnsi="Arial" w:cs="Arial"/>
          <w:sz w:val="24"/>
          <w:szCs w:val="24"/>
        </w:rPr>
        <w:t xml:space="preserve">clearly defined, </w:t>
      </w:r>
      <w:r w:rsidR="00EB327B" w:rsidRPr="00C841A0">
        <w:rPr>
          <w:rFonts w:ascii="Arial" w:hAnsi="Arial" w:cs="Arial"/>
          <w:sz w:val="24"/>
          <w:szCs w:val="24"/>
        </w:rPr>
        <w:t xml:space="preserve">well-rounded opportunity </w:t>
      </w:r>
      <w:r w:rsidR="004953E7">
        <w:rPr>
          <w:rFonts w:ascii="Arial" w:hAnsi="Arial" w:cs="Arial"/>
          <w:sz w:val="24"/>
          <w:szCs w:val="24"/>
        </w:rPr>
        <w:t>for</w:t>
      </w:r>
      <w:r w:rsidR="00EB327B" w:rsidRPr="00C841A0">
        <w:rPr>
          <w:rFonts w:ascii="Arial" w:hAnsi="Arial" w:cs="Arial"/>
          <w:sz w:val="24"/>
          <w:szCs w:val="24"/>
        </w:rPr>
        <w:t xml:space="preserve"> a student with little or no previous work experience</w:t>
      </w:r>
      <w:r w:rsidR="00EB327B" w:rsidRPr="00C841A0">
        <w:rPr>
          <w:rFonts w:ascii="Arial" w:hAnsi="Arial" w:cs="Arial"/>
          <w:b/>
          <w:bCs/>
          <w:sz w:val="24"/>
          <w:szCs w:val="24"/>
        </w:rPr>
        <w:t>.</w:t>
      </w:r>
      <w:r w:rsidR="00D5616D" w:rsidRPr="00C841A0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DA8ABAB" w14:textId="18A2BB14" w:rsidR="00C7746A" w:rsidRPr="00C841A0" w:rsidRDefault="00C7746A" w:rsidP="00C7746A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 w:rsidRPr="00C841A0">
        <w:rPr>
          <w:rFonts w:ascii="Arial" w:hAnsi="Arial" w:cs="Arial"/>
          <w:sz w:val="24"/>
          <w:szCs w:val="24"/>
        </w:rPr>
        <w:t>Attend all relevant supervisor briefings</w:t>
      </w:r>
      <w:r w:rsidR="0079047D">
        <w:rPr>
          <w:rFonts w:ascii="Arial" w:hAnsi="Arial" w:cs="Arial"/>
          <w:sz w:val="24"/>
          <w:szCs w:val="24"/>
        </w:rPr>
        <w:t xml:space="preserve"> provided by Frontrunners</w:t>
      </w:r>
    </w:p>
    <w:p w14:paraId="3CE2EF38" w14:textId="5B621916" w:rsidR="00C7746A" w:rsidRDefault="00C7746A" w:rsidP="000D195C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available to shortlist, interview and appoint students in the period 1</w:t>
      </w:r>
      <w:r w:rsidRPr="00C7746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to 18th November 2022</w:t>
      </w:r>
    </w:p>
    <w:p w14:paraId="62BA3E2E" w14:textId="3FACF9E9" w:rsidR="00C7746A" w:rsidRPr="00B10DC0" w:rsidRDefault="0079047D" w:rsidP="003A49A1">
      <w:pPr>
        <w:ind w:firstLine="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Internship</w:t>
      </w:r>
      <w:r w:rsidR="00C7746A" w:rsidRPr="00B10DC0">
        <w:rPr>
          <w:rFonts w:ascii="Arial" w:hAnsi="Arial" w:cs="Arial"/>
          <w:b/>
          <w:bCs/>
          <w:sz w:val="24"/>
          <w:szCs w:val="24"/>
        </w:rPr>
        <w:t xml:space="preserve"> </w:t>
      </w:r>
      <w:r w:rsidR="00B10DC0">
        <w:rPr>
          <w:rFonts w:ascii="Arial" w:hAnsi="Arial" w:cs="Arial"/>
          <w:b/>
          <w:bCs/>
          <w:sz w:val="24"/>
          <w:szCs w:val="24"/>
        </w:rPr>
        <w:t>Preparation</w:t>
      </w:r>
    </w:p>
    <w:p w14:paraId="185D6971" w14:textId="7F4EAE1C" w:rsidR="000D195C" w:rsidRPr="00B10DC0" w:rsidRDefault="000D195C" w:rsidP="00B10DC0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 w:rsidRPr="00B10DC0">
        <w:rPr>
          <w:rFonts w:ascii="Arial" w:hAnsi="Arial" w:cs="Arial"/>
          <w:sz w:val="24"/>
          <w:szCs w:val="24"/>
        </w:rPr>
        <w:t>Plan work activities to ensure a breadth of interesting, valuable experiences.</w:t>
      </w:r>
    </w:p>
    <w:p w14:paraId="118BE56C" w14:textId="49C1049B" w:rsidR="000D195C" w:rsidRPr="00B10DC0" w:rsidRDefault="000D195C" w:rsidP="000D195C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strike/>
          <w:sz w:val="24"/>
          <w:szCs w:val="24"/>
        </w:rPr>
      </w:pPr>
      <w:r w:rsidRPr="00C841A0">
        <w:rPr>
          <w:rFonts w:ascii="Arial" w:hAnsi="Arial" w:cs="Arial"/>
          <w:sz w:val="24"/>
          <w:szCs w:val="24"/>
        </w:rPr>
        <w:t xml:space="preserve">Organise a suitable environment for participants that ensures a positive experience of work and being within a team.  </w:t>
      </w:r>
    </w:p>
    <w:p w14:paraId="240111E5" w14:textId="6A2ABF44" w:rsidR="00B10DC0" w:rsidRPr="004953E7" w:rsidRDefault="00B10DC0" w:rsidP="00B10DC0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strike/>
          <w:sz w:val="24"/>
          <w:szCs w:val="24"/>
        </w:rPr>
      </w:pPr>
      <w:r w:rsidRPr="00C841A0">
        <w:rPr>
          <w:rFonts w:ascii="Arial" w:hAnsi="Arial" w:cs="Arial"/>
          <w:sz w:val="24"/>
          <w:szCs w:val="24"/>
        </w:rPr>
        <w:t>Provide required IT equipment to enable the participant to effectively engage in tasks required, as well as wider team activities.</w:t>
      </w:r>
    </w:p>
    <w:p w14:paraId="4DFEAC15" w14:textId="7AD3A9B9" w:rsidR="004953E7" w:rsidRPr="00C841A0" w:rsidRDefault="004953E7" w:rsidP="004953E7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 w:rsidRPr="00C841A0">
        <w:rPr>
          <w:rFonts w:ascii="Arial" w:hAnsi="Arial" w:cs="Arial"/>
          <w:sz w:val="24"/>
          <w:szCs w:val="24"/>
        </w:rPr>
        <w:t xml:space="preserve">Commit the time needed to support a student throughout their </w:t>
      </w:r>
      <w:r w:rsidR="0079047D">
        <w:rPr>
          <w:rFonts w:ascii="Arial" w:hAnsi="Arial" w:cs="Arial"/>
          <w:sz w:val="24"/>
          <w:szCs w:val="24"/>
        </w:rPr>
        <w:t>internship</w:t>
      </w:r>
      <w:r w:rsidRPr="00C841A0">
        <w:rPr>
          <w:rFonts w:ascii="Arial" w:hAnsi="Arial" w:cs="Arial"/>
          <w:sz w:val="24"/>
          <w:szCs w:val="24"/>
        </w:rPr>
        <w:t xml:space="preserve">.  </w:t>
      </w:r>
    </w:p>
    <w:p w14:paraId="0AD1B4D1" w14:textId="77777777" w:rsidR="00BA5EF8" w:rsidRDefault="00BA5EF8" w:rsidP="003A49A1">
      <w:pPr>
        <w:ind w:firstLine="283"/>
        <w:rPr>
          <w:rFonts w:ascii="Arial" w:hAnsi="Arial" w:cs="Arial"/>
          <w:b/>
          <w:bCs/>
          <w:sz w:val="24"/>
          <w:szCs w:val="24"/>
        </w:rPr>
      </w:pPr>
    </w:p>
    <w:p w14:paraId="304EB291" w14:textId="28571A34" w:rsidR="00B10DC0" w:rsidRPr="004953E7" w:rsidRDefault="004953E7" w:rsidP="003A49A1">
      <w:pPr>
        <w:ind w:firstLine="283"/>
        <w:rPr>
          <w:ins w:id="0" w:author="Davis, Kathryn M R" w:date="2022-05-04T09:56:00Z"/>
          <w:rFonts w:ascii="Arial" w:hAnsi="Arial" w:cs="Arial"/>
          <w:b/>
          <w:bCs/>
          <w:sz w:val="24"/>
          <w:szCs w:val="24"/>
        </w:rPr>
      </w:pPr>
      <w:r w:rsidRPr="004953E7">
        <w:rPr>
          <w:rFonts w:ascii="Arial" w:hAnsi="Arial" w:cs="Arial"/>
          <w:b/>
          <w:bCs/>
          <w:sz w:val="24"/>
          <w:szCs w:val="24"/>
        </w:rPr>
        <w:lastRenderedPageBreak/>
        <w:t>Delivery</w:t>
      </w:r>
    </w:p>
    <w:p w14:paraId="2321FA5A" w14:textId="5FFD8263" w:rsidR="008B2ED9" w:rsidRDefault="008B2ED9" w:rsidP="004953E7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every effort to ensure that the Frontrunner </w:t>
      </w:r>
      <w:proofErr w:type="gramStart"/>
      <w:r>
        <w:rPr>
          <w:rFonts w:ascii="Arial" w:hAnsi="Arial" w:cs="Arial"/>
          <w:sz w:val="24"/>
          <w:szCs w:val="24"/>
        </w:rPr>
        <w:t>has the opportunity to</w:t>
      </w:r>
      <w:proofErr w:type="gramEnd"/>
      <w:r>
        <w:rPr>
          <w:rFonts w:ascii="Arial" w:hAnsi="Arial" w:cs="Arial"/>
          <w:sz w:val="24"/>
          <w:szCs w:val="24"/>
        </w:rPr>
        <w:t xml:space="preserve"> work all hours offered by the </w:t>
      </w:r>
      <w:r w:rsidR="0079047D">
        <w:rPr>
          <w:rFonts w:ascii="Arial" w:hAnsi="Arial" w:cs="Arial"/>
          <w:sz w:val="24"/>
          <w:szCs w:val="24"/>
        </w:rPr>
        <w:t>internship</w:t>
      </w:r>
      <w:r>
        <w:rPr>
          <w:rFonts w:ascii="Arial" w:hAnsi="Arial" w:cs="Arial"/>
          <w:sz w:val="24"/>
          <w:szCs w:val="24"/>
        </w:rPr>
        <w:t xml:space="preserve"> (100 / 150 hours)</w:t>
      </w:r>
    </w:p>
    <w:p w14:paraId="5D0EAEBB" w14:textId="3618090A" w:rsidR="004953E7" w:rsidRDefault="004953E7" w:rsidP="004953E7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 w:rsidRPr="00C841A0">
        <w:rPr>
          <w:rFonts w:ascii="Arial" w:hAnsi="Arial" w:cs="Arial"/>
          <w:sz w:val="24"/>
          <w:szCs w:val="24"/>
        </w:rPr>
        <w:t xml:space="preserve">Provide induction, training and ongoing support and development throughout the </w:t>
      </w:r>
      <w:r w:rsidR="0079047D">
        <w:rPr>
          <w:rFonts w:ascii="Arial" w:hAnsi="Arial" w:cs="Arial"/>
          <w:sz w:val="24"/>
          <w:szCs w:val="24"/>
        </w:rPr>
        <w:t>internship</w:t>
      </w:r>
      <w:r>
        <w:rPr>
          <w:rFonts w:ascii="Arial" w:hAnsi="Arial" w:cs="Arial"/>
          <w:sz w:val="24"/>
          <w:szCs w:val="24"/>
        </w:rPr>
        <w:t>.</w:t>
      </w:r>
    </w:p>
    <w:p w14:paraId="0B640110" w14:textId="6285B8A0" w:rsidR="00D516A0" w:rsidRPr="004953E7" w:rsidRDefault="00D516A0" w:rsidP="004953E7">
      <w:pPr>
        <w:pStyle w:val="ListParagraph"/>
        <w:numPr>
          <w:ilvl w:val="0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Frontrunner completes the training required by the scheme and the university</w:t>
      </w:r>
    </w:p>
    <w:p w14:paraId="0F3506A2" w14:textId="224E46B9" w:rsidR="004953E7" w:rsidRDefault="004953E7" w:rsidP="004953E7">
      <w:pPr>
        <w:pStyle w:val="ListParagraph"/>
        <w:numPr>
          <w:ilvl w:val="3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 w:rsidRPr="00C841A0">
        <w:rPr>
          <w:rFonts w:ascii="Arial" w:hAnsi="Arial" w:cs="Arial"/>
          <w:sz w:val="24"/>
          <w:szCs w:val="24"/>
        </w:rPr>
        <w:t xml:space="preserve">Conduct regular meetings to </w:t>
      </w:r>
      <w:r>
        <w:rPr>
          <w:rFonts w:ascii="Arial" w:hAnsi="Arial" w:cs="Arial"/>
          <w:sz w:val="24"/>
          <w:szCs w:val="24"/>
        </w:rPr>
        <w:t xml:space="preserve">provide direction, </w:t>
      </w:r>
      <w:r w:rsidRPr="00C841A0">
        <w:rPr>
          <w:rFonts w:ascii="Arial" w:hAnsi="Arial" w:cs="Arial"/>
          <w:sz w:val="24"/>
          <w:szCs w:val="24"/>
        </w:rPr>
        <w:t>review progress, provide constructive feedback and support to develop (</w:t>
      </w:r>
      <w:r>
        <w:rPr>
          <w:rFonts w:ascii="Arial" w:hAnsi="Arial" w:cs="Arial"/>
          <w:sz w:val="24"/>
          <w:szCs w:val="24"/>
        </w:rPr>
        <w:t>at least fortnightly</w:t>
      </w:r>
      <w:r w:rsidRPr="00C841A0">
        <w:rPr>
          <w:rFonts w:ascii="Arial" w:hAnsi="Arial" w:cs="Arial"/>
          <w:sz w:val="24"/>
          <w:szCs w:val="24"/>
        </w:rPr>
        <w:t>).</w:t>
      </w:r>
    </w:p>
    <w:p w14:paraId="2FFBF043" w14:textId="1EECDE1A" w:rsidR="00BA6DF1" w:rsidRDefault="00BA6DF1" w:rsidP="004953E7">
      <w:pPr>
        <w:pStyle w:val="ListParagraph"/>
        <w:numPr>
          <w:ilvl w:val="3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 Frontrunner abides by the university’s employment policies and procedures. </w:t>
      </w:r>
    </w:p>
    <w:p w14:paraId="152BFD74" w14:textId="2DECA273" w:rsidR="00BA6DF1" w:rsidRPr="00BA6DF1" w:rsidRDefault="00B10DC0" w:rsidP="00BA6DF1">
      <w:pPr>
        <w:pStyle w:val="ListParagraph"/>
        <w:numPr>
          <w:ilvl w:val="3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 w:rsidRPr="00D516A0">
        <w:rPr>
          <w:rFonts w:ascii="Arial" w:hAnsi="Arial" w:cs="Arial"/>
          <w:sz w:val="24"/>
          <w:szCs w:val="24"/>
        </w:rPr>
        <w:t xml:space="preserve">Maintain regular contact with the Frontrunners team throughout the </w:t>
      </w:r>
      <w:r w:rsidR="0079047D">
        <w:rPr>
          <w:rFonts w:ascii="Arial" w:hAnsi="Arial" w:cs="Arial"/>
          <w:sz w:val="24"/>
          <w:szCs w:val="24"/>
        </w:rPr>
        <w:t>internship</w:t>
      </w:r>
      <w:r w:rsidR="004953E7" w:rsidRPr="00D516A0">
        <w:rPr>
          <w:rFonts w:ascii="Arial" w:hAnsi="Arial" w:cs="Arial"/>
          <w:sz w:val="24"/>
          <w:szCs w:val="24"/>
        </w:rPr>
        <w:t xml:space="preserve"> addressing any concerns as early as possible.</w:t>
      </w:r>
      <w:bookmarkStart w:id="1" w:name="_Hlk81912793"/>
      <w:bookmarkStart w:id="2" w:name="_Hlk81830790"/>
    </w:p>
    <w:p w14:paraId="49E5803B" w14:textId="5E3B06C3" w:rsidR="000D195C" w:rsidRPr="00D516A0" w:rsidRDefault="000D195C" w:rsidP="00D516A0">
      <w:pPr>
        <w:pStyle w:val="ListParagraph"/>
        <w:numPr>
          <w:ilvl w:val="3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 w:rsidRPr="00D516A0">
        <w:rPr>
          <w:rFonts w:ascii="Arial" w:hAnsi="Arial" w:cs="Arial"/>
          <w:sz w:val="24"/>
          <w:szCs w:val="24"/>
        </w:rPr>
        <w:t xml:space="preserve">Offer </w:t>
      </w:r>
      <w:r w:rsidR="003A49A1" w:rsidRPr="00D516A0">
        <w:rPr>
          <w:rFonts w:ascii="Arial" w:hAnsi="Arial" w:cs="Arial"/>
          <w:sz w:val="24"/>
          <w:szCs w:val="24"/>
        </w:rPr>
        <w:t xml:space="preserve">participants a thorough end of </w:t>
      </w:r>
      <w:r w:rsidR="0079047D">
        <w:rPr>
          <w:rFonts w:ascii="Arial" w:hAnsi="Arial" w:cs="Arial"/>
          <w:sz w:val="24"/>
          <w:szCs w:val="24"/>
        </w:rPr>
        <w:t>internship</w:t>
      </w:r>
      <w:r w:rsidR="003A49A1" w:rsidRPr="00D516A0">
        <w:rPr>
          <w:rFonts w:ascii="Arial" w:hAnsi="Arial" w:cs="Arial"/>
          <w:sz w:val="24"/>
          <w:szCs w:val="24"/>
        </w:rPr>
        <w:t xml:space="preserve"> </w:t>
      </w:r>
      <w:r w:rsidRPr="00D516A0">
        <w:rPr>
          <w:rFonts w:ascii="Arial" w:hAnsi="Arial" w:cs="Arial"/>
          <w:sz w:val="24"/>
          <w:szCs w:val="24"/>
        </w:rPr>
        <w:t>review.</w:t>
      </w:r>
    </w:p>
    <w:p w14:paraId="23290E87" w14:textId="0B27BAE3" w:rsidR="00BA6DF1" w:rsidRPr="00BA6DF1" w:rsidRDefault="00BA6DF1" w:rsidP="00BA6DF1">
      <w:pPr>
        <w:pStyle w:val="BodyText"/>
        <w:spacing w:after="200" w:line="276" w:lineRule="auto"/>
        <w:ind w:left="851" w:hanging="568"/>
        <w:rPr>
          <w:rFonts w:ascii="Arial" w:hAnsi="Arial" w:cs="Arial"/>
          <w:b/>
          <w:bCs/>
          <w:color w:val="231F20"/>
          <w:sz w:val="24"/>
          <w:szCs w:val="24"/>
        </w:rPr>
      </w:pPr>
      <w:r w:rsidRPr="00BA6DF1">
        <w:rPr>
          <w:rFonts w:ascii="Arial" w:hAnsi="Arial" w:cs="Arial"/>
          <w:b/>
          <w:bCs/>
          <w:color w:val="231F20"/>
          <w:sz w:val="24"/>
          <w:szCs w:val="24"/>
        </w:rPr>
        <w:t>Managing Pay</w:t>
      </w:r>
    </w:p>
    <w:p w14:paraId="09F993FF" w14:textId="3C62703D" w:rsidR="00BA6DF1" w:rsidRDefault="00BA6DF1" w:rsidP="00BA6DF1">
      <w:pPr>
        <w:pStyle w:val="ListParagraph"/>
        <w:numPr>
          <w:ilvl w:val="3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and record hours worked by the Frontrunner, ensuring all hours are </w:t>
      </w:r>
      <w:r w:rsidR="0079047D">
        <w:rPr>
          <w:rFonts w:ascii="Arial" w:hAnsi="Arial" w:cs="Arial"/>
          <w:sz w:val="24"/>
          <w:szCs w:val="24"/>
        </w:rPr>
        <w:t>worked</w:t>
      </w:r>
      <w:r>
        <w:rPr>
          <w:rFonts w:ascii="Arial" w:hAnsi="Arial" w:cs="Arial"/>
          <w:sz w:val="24"/>
          <w:szCs w:val="24"/>
        </w:rPr>
        <w:t xml:space="preserve"> period and the allocation of hours is not exceeded</w:t>
      </w:r>
    </w:p>
    <w:p w14:paraId="46AF4845" w14:textId="149CAA30" w:rsidR="00BA6DF1" w:rsidRDefault="00BA6DF1" w:rsidP="00BA6DF1">
      <w:pPr>
        <w:pStyle w:val="ListParagraph"/>
        <w:numPr>
          <w:ilvl w:val="3"/>
          <w:numId w:val="2"/>
        </w:numPr>
        <w:ind w:left="567" w:hanging="284"/>
        <w:rPr>
          <w:rFonts w:ascii="Arial" w:hAnsi="Arial" w:cs="Arial"/>
          <w:sz w:val="24"/>
          <w:szCs w:val="24"/>
        </w:rPr>
      </w:pPr>
      <w:r w:rsidRPr="004953E7">
        <w:rPr>
          <w:rFonts w:ascii="Arial" w:hAnsi="Arial" w:cs="Arial"/>
          <w:sz w:val="24"/>
          <w:szCs w:val="24"/>
        </w:rPr>
        <w:t>Ensure that any administration in relation to pay</w:t>
      </w:r>
      <w:r w:rsidR="0079047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9047D">
        <w:rPr>
          <w:rFonts w:ascii="Arial" w:hAnsi="Arial" w:cs="Arial"/>
          <w:sz w:val="24"/>
          <w:szCs w:val="24"/>
        </w:rPr>
        <w:t>e.g.</w:t>
      </w:r>
      <w:proofErr w:type="gramEnd"/>
      <w:r w:rsidR="0079047D">
        <w:rPr>
          <w:rFonts w:ascii="Arial" w:hAnsi="Arial" w:cs="Arial"/>
          <w:sz w:val="24"/>
          <w:szCs w:val="24"/>
        </w:rPr>
        <w:t xml:space="preserve"> verifying timesheets)</w:t>
      </w:r>
      <w:r w:rsidRPr="004953E7">
        <w:rPr>
          <w:rFonts w:ascii="Arial" w:hAnsi="Arial" w:cs="Arial"/>
          <w:sz w:val="24"/>
          <w:szCs w:val="24"/>
        </w:rPr>
        <w:t xml:space="preserve"> is completed accurately and on time.</w:t>
      </w:r>
    </w:p>
    <w:p w14:paraId="068536C9" w14:textId="0FC7F710" w:rsidR="003A49A1" w:rsidRPr="003A49A1" w:rsidRDefault="002A2FE7" w:rsidP="003A49A1">
      <w:pPr>
        <w:pStyle w:val="BodyText"/>
        <w:spacing w:after="200" w:line="276" w:lineRule="auto"/>
        <w:ind w:left="851" w:hanging="794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5) </w:t>
      </w:r>
      <w:r w:rsidR="0079047D">
        <w:rPr>
          <w:rFonts w:ascii="Arial" w:hAnsi="Arial" w:cs="Arial"/>
          <w:b/>
          <w:bCs/>
          <w:color w:val="231F20"/>
          <w:sz w:val="24"/>
          <w:szCs w:val="24"/>
        </w:rPr>
        <w:t>Internship</w:t>
      </w:r>
      <w:r w:rsidR="003A49A1" w:rsidRPr="003A49A1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BA5EF8">
        <w:rPr>
          <w:rFonts w:ascii="Arial" w:hAnsi="Arial" w:cs="Arial"/>
          <w:b/>
          <w:bCs/>
          <w:color w:val="231F20"/>
          <w:sz w:val="24"/>
          <w:szCs w:val="24"/>
        </w:rPr>
        <w:t>L</w:t>
      </w:r>
      <w:r w:rsidR="003A49A1" w:rsidRPr="003A49A1">
        <w:rPr>
          <w:rFonts w:ascii="Arial" w:hAnsi="Arial" w:cs="Arial"/>
          <w:b/>
          <w:bCs/>
          <w:color w:val="231F20"/>
          <w:sz w:val="24"/>
          <w:szCs w:val="24"/>
        </w:rPr>
        <w:t xml:space="preserve">ength and </w:t>
      </w:r>
      <w:r w:rsidR="00BA5EF8">
        <w:rPr>
          <w:rFonts w:ascii="Arial" w:hAnsi="Arial" w:cs="Arial"/>
          <w:b/>
          <w:bCs/>
          <w:color w:val="231F20"/>
          <w:sz w:val="24"/>
          <w:szCs w:val="24"/>
        </w:rPr>
        <w:t>W</w:t>
      </w:r>
      <w:r w:rsidR="003A49A1" w:rsidRPr="003A49A1">
        <w:rPr>
          <w:rFonts w:ascii="Arial" w:hAnsi="Arial" w:cs="Arial"/>
          <w:b/>
          <w:bCs/>
          <w:color w:val="231F20"/>
          <w:sz w:val="24"/>
          <w:szCs w:val="24"/>
        </w:rPr>
        <w:t xml:space="preserve">eekly </w:t>
      </w:r>
      <w:r w:rsidR="00BA5EF8">
        <w:rPr>
          <w:rFonts w:ascii="Arial" w:hAnsi="Arial" w:cs="Arial"/>
          <w:b/>
          <w:bCs/>
          <w:color w:val="231F20"/>
          <w:sz w:val="24"/>
          <w:szCs w:val="24"/>
        </w:rPr>
        <w:t>H</w:t>
      </w:r>
      <w:r w:rsidR="003A49A1" w:rsidRPr="003A49A1">
        <w:rPr>
          <w:rFonts w:ascii="Arial" w:hAnsi="Arial" w:cs="Arial"/>
          <w:b/>
          <w:bCs/>
          <w:color w:val="231F20"/>
          <w:sz w:val="24"/>
          <w:szCs w:val="24"/>
        </w:rPr>
        <w:t>ours</w:t>
      </w:r>
    </w:p>
    <w:p w14:paraId="320ED578" w14:textId="547ABA01" w:rsidR="002A2FE7" w:rsidRDefault="0079047D" w:rsidP="003A49A1">
      <w:pPr>
        <w:pStyle w:val="BodyText"/>
        <w:numPr>
          <w:ilvl w:val="0"/>
          <w:numId w:val="7"/>
        </w:numPr>
        <w:spacing w:before="11" w:line="276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Internships</w:t>
      </w:r>
      <w:r w:rsidR="002A2FE7">
        <w:rPr>
          <w:rFonts w:ascii="Arial" w:hAnsi="Arial" w:cs="Arial"/>
          <w:sz w:val="24"/>
          <w:szCs w:val="24"/>
        </w:rPr>
        <w:t xml:space="preserve"> are offered in two formats:</w:t>
      </w:r>
    </w:p>
    <w:p w14:paraId="185F4697" w14:textId="6D7D708D" w:rsidR="002A2FE7" w:rsidRDefault="002A2FE7" w:rsidP="0079047D">
      <w:pPr>
        <w:pStyle w:val="BodyText"/>
        <w:numPr>
          <w:ilvl w:val="0"/>
          <w:numId w:val="7"/>
        </w:numPr>
        <w:spacing w:before="1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hours – to be </w:t>
      </w:r>
      <w:r w:rsidR="0079047D">
        <w:rPr>
          <w:rFonts w:ascii="Arial" w:hAnsi="Arial" w:cs="Arial"/>
          <w:sz w:val="24"/>
          <w:szCs w:val="24"/>
        </w:rPr>
        <w:t>undertaken</w:t>
      </w:r>
      <w:r>
        <w:rPr>
          <w:rFonts w:ascii="Arial" w:hAnsi="Arial" w:cs="Arial"/>
          <w:sz w:val="24"/>
          <w:szCs w:val="24"/>
        </w:rPr>
        <w:t xml:space="preserve"> in the spring term 2023</w:t>
      </w:r>
    </w:p>
    <w:p w14:paraId="57F6CF06" w14:textId="57642E6A" w:rsidR="002A2FE7" w:rsidRDefault="002A2FE7" w:rsidP="0079047D">
      <w:pPr>
        <w:pStyle w:val="BodyText"/>
        <w:numPr>
          <w:ilvl w:val="0"/>
          <w:numId w:val="7"/>
        </w:numPr>
        <w:spacing w:before="1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 hours – to be </w:t>
      </w:r>
      <w:r w:rsidR="0079047D">
        <w:rPr>
          <w:rFonts w:ascii="Arial" w:hAnsi="Arial" w:cs="Arial"/>
          <w:sz w:val="24"/>
          <w:szCs w:val="24"/>
        </w:rPr>
        <w:t>undertaken</w:t>
      </w:r>
      <w:r>
        <w:rPr>
          <w:rFonts w:ascii="Arial" w:hAnsi="Arial" w:cs="Arial"/>
          <w:sz w:val="24"/>
          <w:szCs w:val="24"/>
        </w:rPr>
        <w:t xml:space="preserve"> in spring term and Easter vacation 2023</w:t>
      </w:r>
    </w:p>
    <w:p w14:paraId="6609D337" w14:textId="13B25F44" w:rsidR="00BA5EF8" w:rsidRPr="00BA5EF8" w:rsidRDefault="00BA5EF8" w:rsidP="003A49A1">
      <w:pPr>
        <w:pStyle w:val="BodyText"/>
        <w:numPr>
          <w:ilvl w:val="0"/>
          <w:numId w:val="7"/>
        </w:numPr>
        <w:spacing w:before="11" w:line="276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not work any unpaid hours</w:t>
      </w:r>
      <w:r w:rsidR="0079047D">
        <w:rPr>
          <w:rFonts w:ascii="Arial" w:hAnsi="Arial" w:cs="Arial"/>
          <w:sz w:val="24"/>
          <w:szCs w:val="24"/>
        </w:rPr>
        <w:t>.</w:t>
      </w:r>
    </w:p>
    <w:p w14:paraId="3F9378BD" w14:textId="434FC372" w:rsidR="003A49A1" w:rsidRPr="003A49A1" w:rsidRDefault="003A49A1" w:rsidP="003A49A1">
      <w:pPr>
        <w:pStyle w:val="BodyText"/>
        <w:numPr>
          <w:ilvl w:val="0"/>
          <w:numId w:val="7"/>
        </w:numPr>
        <w:spacing w:before="11" w:line="276" w:lineRule="auto"/>
        <w:ind w:left="567" w:hanging="284"/>
        <w:rPr>
          <w:rFonts w:ascii="Arial" w:hAnsi="Arial" w:cs="Arial"/>
          <w:sz w:val="24"/>
          <w:szCs w:val="24"/>
        </w:rPr>
      </w:pPr>
      <w:r w:rsidRPr="003A49A1">
        <w:rPr>
          <w:rFonts w:ascii="Arial" w:hAnsi="Arial" w:cs="Arial"/>
          <w:color w:val="231F20"/>
          <w:w w:val="105"/>
          <w:sz w:val="24"/>
          <w:szCs w:val="24"/>
        </w:rPr>
        <w:t>Students</w:t>
      </w:r>
      <w:r w:rsidRPr="003A49A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must</w:t>
      </w:r>
      <w:r w:rsidRPr="003A49A1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not</w:t>
      </w:r>
      <w:r w:rsidRPr="003A49A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work</w:t>
      </w:r>
      <w:r w:rsidRPr="003A49A1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more</w:t>
      </w:r>
      <w:r w:rsidRPr="003A49A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than</w:t>
      </w:r>
      <w:r w:rsidRPr="003A49A1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10</w:t>
      </w:r>
      <w:r w:rsidRPr="003A49A1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hours</w:t>
      </w:r>
      <w:r w:rsidRPr="003A49A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per</w:t>
      </w:r>
      <w:r w:rsidRPr="003A49A1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week</w:t>
      </w:r>
      <w:r w:rsidRPr="003A49A1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in</w:t>
      </w:r>
      <w:r w:rsidRPr="003A49A1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term</w:t>
      </w:r>
      <w:r w:rsidRPr="003A49A1">
        <w:rPr>
          <w:rFonts w:ascii="Arial" w:hAnsi="Arial" w:cs="Arial"/>
          <w:color w:val="231F20"/>
          <w:w w:val="9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time.</w:t>
      </w:r>
    </w:p>
    <w:p w14:paraId="178BBB96" w14:textId="77777777" w:rsidR="003A49A1" w:rsidRPr="003A49A1" w:rsidRDefault="003A49A1" w:rsidP="003A49A1">
      <w:pPr>
        <w:pStyle w:val="BodyText"/>
        <w:numPr>
          <w:ilvl w:val="0"/>
          <w:numId w:val="7"/>
        </w:numPr>
        <w:spacing w:before="11" w:line="276" w:lineRule="auto"/>
        <w:ind w:left="567" w:hanging="284"/>
        <w:rPr>
          <w:rFonts w:ascii="Arial" w:hAnsi="Arial" w:cs="Arial"/>
          <w:sz w:val="24"/>
          <w:szCs w:val="24"/>
        </w:rPr>
      </w:pPr>
      <w:r w:rsidRPr="003A49A1">
        <w:rPr>
          <w:rFonts w:ascii="Arial" w:hAnsi="Arial" w:cs="Arial"/>
          <w:color w:val="231F20"/>
          <w:w w:val="105"/>
          <w:sz w:val="24"/>
          <w:szCs w:val="24"/>
        </w:rPr>
        <w:t>Students</w:t>
      </w:r>
      <w:r w:rsidRPr="003A49A1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must</w:t>
      </w:r>
      <w:r w:rsidRPr="003A49A1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not</w:t>
      </w:r>
      <w:r w:rsidRPr="003A49A1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work</w:t>
      </w:r>
      <w:r w:rsidRPr="003A49A1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more</w:t>
      </w:r>
      <w:r w:rsidRPr="003A49A1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than</w:t>
      </w:r>
      <w:r w:rsidRPr="003A49A1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20</w:t>
      </w:r>
      <w:r w:rsidRPr="003A49A1">
        <w:rPr>
          <w:rFonts w:ascii="Arial" w:hAnsi="Arial" w:cs="Arial"/>
          <w:color w:val="231F20"/>
          <w:sz w:val="24"/>
          <w:szCs w:val="24"/>
        </w:rPr>
        <w:t xml:space="preserve"> hours per</w:t>
      </w:r>
      <w:r w:rsidRPr="003A49A1">
        <w:rPr>
          <w:rFonts w:ascii="Arial" w:hAnsi="Arial" w:cs="Arial"/>
          <w:color w:val="231F20"/>
          <w:spacing w:val="-19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week</w:t>
      </w:r>
      <w:r w:rsidRPr="003A49A1">
        <w:rPr>
          <w:rFonts w:ascii="Arial" w:hAnsi="Arial" w:cs="Arial"/>
          <w:color w:val="231F20"/>
          <w:spacing w:val="-18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w w:val="105"/>
          <w:sz w:val="24"/>
          <w:szCs w:val="24"/>
        </w:rPr>
        <w:t>during</w:t>
      </w:r>
      <w:r w:rsidRPr="003A49A1">
        <w:rPr>
          <w:rFonts w:ascii="Arial" w:hAnsi="Arial" w:cs="Arial"/>
          <w:color w:val="231F20"/>
          <w:spacing w:val="-18"/>
          <w:w w:val="10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pacing w:val="-3"/>
          <w:w w:val="105"/>
          <w:sz w:val="24"/>
          <w:szCs w:val="24"/>
        </w:rPr>
        <w:t>vacation periods</w:t>
      </w:r>
      <w:r w:rsidRPr="003A49A1">
        <w:rPr>
          <w:rFonts w:ascii="Arial" w:hAnsi="Arial" w:cs="Arial"/>
          <w:color w:val="231F20"/>
          <w:spacing w:val="-4"/>
          <w:w w:val="105"/>
          <w:sz w:val="24"/>
          <w:szCs w:val="24"/>
        </w:rPr>
        <w:t>.</w:t>
      </w:r>
    </w:p>
    <w:p w14:paraId="66A8238F" w14:textId="363EC348" w:rsidR="003A49A1" w:rsidRPr="003A49A1" w:rsidRDefault="0079047D" w:rsidP="003A49A1">
      <w:pPr>
        <w:pStyle w:val="BodyText"/>
        <w:numPr>
          <w:ilvl w:val="0"/>
          <w:numId w:val="7"/>
        </w:numPr>
        <w:spacing w:before="11" w:line="276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Internships</w:t>
      </w:r>
      <w:r w:rsidR="003A49A1" w:rsidRPr="003A49A1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z w:val="24"/>
          <w:szCs w:val="24"/>
        </w:rPr>
        <w:t>must</w:t>
      </w:r>
      <w:r w:rsidR="003A49A1" w:rsidRPr="003A49A1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z w:val="24"/>
          <w:szCs w:val="24"/>
        </w:rPr>
        <w:t>not</w:t>
      </w:r>
      <w:r w:rsidR="003A49A1" w:rsidRPr="003A49A1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pacing w:val="-1"/>
          <w:sz w:val="24"/>
          <w:szCs w:val="24"/>
        </w:rPr>
        <w:t>exceed</w:t>
      </w:r>
      <w:r w:rsidR="003A49A1" w:rsidRPr="003A49A1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z w:val="24"/>
          <w:szCs w:val="24"/>
        </w:rPr>
        <w:t>the</w:t>
      </w:r>
      <w:r w:rsidR="003A49A1" w:rsidRPr="003A49A1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z w:val="24"/>
          <w:szCs w:val="24"/>
        </w:rPr>
        <w:t>total</w:t>
      </w:r>
      <w:r w:rsidR="003A49A1" w:rsidRPr="003A49A1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z w:val="24"/>
          <w:szCs w:val="24"/>
        </w:rPr>
        <w:t>number</w:t>
      </w:r>
      <w:r w:rsidR="003A49A1" w:rsidRPr="003A49A1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z w:val="24"/>
          <w:szCs w:val="24"/>
        </w:rPr>
        <w:t>of</w:t>
      </w:r>
      <w:r w:rsidR="003A49A1" w:rsidRPr="003A49A1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z w:val="24"/>
          <w:szCs w:val="24"/>
        </w:rPr>
        <w:t>hours</w:t>
      </w:r>
      <w:r w:rsidR="003A49A1" w:rsidRPr="003A49A1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z w:val="24"/>
          <w:szCs w:val="24"/>
        </w:rPr>
        <w:t>allocated</w:t>
      </w:r>
      <w:r w:rsidR="003A49A1" w:rsidRPr="003A49A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3A49A1" w:rsidRPr="003A49A1">
        <w:rPr>
          <w:rFonts w:ascii="Arial" w:hAnsi="Arial" w:cs="Arial"/>
          <w:color w:val="231F20"/>
          <w:sz w:val="24"/>
          <w:szCs w:val="24"/>
        </w:rPr>
        <w:t>and must finish by the date set by Frontrunners.</w:t>
      </w:r>
    </w:p>
    <w:p w14:paraId="5B691C62" w14:textId="77777777" w:rsidR="003A49A1" w:rsidRPr="003A49A1" w:rsidRDefault="003A49A1" w:rsidP="003A49A1">
      <w:pPr>
        <w:pStyle w:val="BodyText"/>
        <w:numPr>
          <w:ilvl w:val="0"/>
          <w:numId w:val="7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3A49A1">
        <w:rPr>
          <w:rFonts w:ascii="Arial" w:hAnsi="Arial" w:cs="Arial"/>
          <w:color w:val="231F20"/>
          <w:sz w:val="24"/>
          <w:szCs w:val="24"/>
        </w:rPr>
        <w:t>Students</w:t>
      </w:r>
      <w:r w:rsidRPr="003A49A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are</w:t>
      </w:r>
      <w:r w:rsidRPr="003A49A1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not</w:t>
      </w:r>
      <w:r w:rsidRPr="003A49A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permitted</w:t>
      </w:r>
      <w:r w:rsidRPr="003A49A1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to</w:t>
      </w:r>
      <w:r w:rsidRPr="003A49A1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work</w:t>
      </w:r>
      <w:r w:rsidRPr="003A49A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when</w:t>
      </w:r>
      <w:r w:rsidRPr="003A49A1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the</w:t>
      </w:r>
      <w:r w:rsidRPr="003A49A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University</w:t>
      </w:r>
      <w:r w:rsidRPr="003A49A1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is</w:t>
      </w:r>
      <w:r w:rsidRPr="003A49A1">
        <w:rPr>
          <w:rFonts w:ascii="Arial" w:hAnsi="Arial" w:cs="Arial"/>
          <w:color w:val="231F20"/>
          <w:w w:val="107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not</w:t>
      </w:r>
      <w:r w:rsidRPr="003A49A1"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in</w:t>
      </w:r>
      <w:r w:rsidRPr="003A49A1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operation</w:t>
      </w:r>
      <w:r w:rsidRPr="003A49A1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</w:p>
    <w:p w14:paraId="554A12A4" w14:textId="1D3B0255" w:rsidR="00BA5EF8" w:rsidRDefault="003A49A1" w:rsidP="00BA5EF8">
      <w:pPr>
        <w:pStyle w:val="BodyText"/>
        <w:spacing w:line="276" w:lineRule="auto"/>
        <w:ind w:left="567" w:firstLine="0"/>
        <w:rPr>
          <w:rFonts w:ascii="Arial" w:hAnsi="Arial" w:cs="Arial"/>
          <w:color w:val="231F20"/>
          <w:sz w:val="24"/>
          <w:szCs w:val="24"/>
        </w:rPr>
      </w:pPr>
      <w:r w:rsidRPr="003A49A1">
        <w:rPr>
          <w:rFonts w:ascii="Arial" w:hAnsi="Arial" w:cs="Arial"/>
          <w:color w:val="231F20"/>
          <w:sz w:val="24"/>
          <w:szCs w:val="24"/>
        </w:rPr>
        <w:t>(</w:t>
      </w:r>
      <w:r w:rsidR="0079047D" w:rsidRPr="003A49A1">
        <w:rPr>
          <w:rFonts w:ascii="Arial" w:hAnsi="Arial" w:cs="Arial"/>
          <w:color w:val="231F20"/>
          <w:sz w:val="24"/>
          <w:szCs w:val="24"/>
        </w:rPr>
        <w:t>e.g.,</w:t>
      </w:r>
      <w:r w:rsidRPr="003A49A1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Good</w:t>
      </w:r>
      <w:r w:rsidRPr="003A49A1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Friday/Easter</w:t>
      </w:r>
      <w:r w:rsidRPr="003A49A1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pacing w:val="-3"/>
          <w:sz w:val="24"/>
          <w:szCs w:val="24"/>
        </w:rPr>
        <w:t>Monday</w:t>
      </w:r>
      <w:r w:rsidR="0079047D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3A49A1">
        <w:rPr>
          <w:rFonts w:ascii="Arial" w:hAnsi="Arial" w:cs="Arial"/>
          <w:color w:val="231F20"/>
          <w:sz w:val="24"/>
          <w:szCs w:val="24"/>
        </w:rPr>
        <w:t>closure).</w:t>
      </w:r>
      <w:bookmarkEnd w:id="1"/>
      <w:bookmarkEnd w:id="2"/>
    </w:p>
    <w:sectPr w:rsidR="00BA5EF8" w:rsidSect="00687C66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E0CE" w14:textId="77777777" w:rsidR="00D40A7D" w:rsidRDefault="00D40A7D" w:rsidP="002B76FD">
      <w:pPr>
        <w:spacing w:after="0" w:line="240" w:lineRule="auto"/>
      </w:pPr>
      <w:r>
        <w:separator/>
      </w:r>
    </w:p>
  </w:endnote>
  <w:endnote w:type="continuationSeparator" w:id="0">
    <w:p w14:paraId="0971F91C" w14:textId="77777777" w:rsidR="00D40A7D" w:rsidRDefault="00D40A7D" w:rsidP="002B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922D" w14:textId="77777777" w:rsidR="00D40A7D" w:rsidRDefault="00D40A7D" w:rsidP="002B76FD">
      <w:pPr>
        <w:spacing w:after="0" w:line="240" w:lineRule="auto"/>
      </w:pPr>
      <w:r>
        <w:separator/>
      </w:r>
    </w:p>
  </w:footnote>
  <w:footnote w:type="continuationSeparator" w:id="0">
    <w:p w14:paraId="646E1F61" w14:textId="77777777" w:rsidR="00D40A7D" w:rsidRDefault="00D40A7D" w:rsidP="002B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B1DB" w14:textId="576755B4" w:rsidR="008139EF" w:rsidRDefault="008139EF" w:rsidP="008139EF">
    <w:pPr>
      <w:pStyle w:val="Header"/>
      <w:jc w:val="center"/>
    </w:pPr>
    <w:r>
      <w:rPr>
        <w:rFonts w:ascii="Arial" w:hAnsi="Arial" w:cs="Arial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1F5ED1CB" wp14:editId="4A788988">
          <wp:simplePos x="0" y="0"/>
          <wp:positionH relativeFrom="margin">
            <wp:align>left</wp:align>
          </wp:positionH>
          <wp:positionV relativeFrom="paragraph">
            <wp:posOffset>-358775</wp:posOffset>
          </wp:positionV>
          <wp:extent cx="5731510" cy="95885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417"/>
    <w:multiLevelType w:val="hybridMultilevel"/>
    <w:tmpl w:val="BD4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80202"/>
    <w:multiLevelType w:val="hybridMultilevel"/>
    <w:tmpl w:val="68E481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222572"/>
    <w:multiLevelType w:val="hybridMultilevel"/>
    <w:tmpl w:val="04E0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714"/>
    <w:multiLevelType w:val="hybridMultilevel"/>
    <w:tmpl w:val="C6B4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3019"/>
    <w:multiLevelType w:val="hybridMultilevel"/>
    <w:tmpl w:val="DA72CF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A113060"/>
    <w:multiLevelType w:val="hybridMultilevel"/>
    <w:tmpl w:val="36BA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4CB5"/>
    <w:multiLevelType w:val="hybridMultilevel"/>
    <w:tmpl w:val="210C2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80667"/>
    <w:multiLevelType w:val="multilevel"/>
    <w:tmpl w:val="B1F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B612E"/>
    <w:multiLevelType w:val="hybridMultilevel"/>
    <w:tmpl w:val="6742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4529"/>
    <w:multiLevelType w:val="hybridMultilevel"/>
    <w:tmpl w:val="D446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705E9"/>
    <w:multiLevelType w:val="hybridMultilevel"/>
    <w:tmpl w:val="87763FB4"/>
    <w:lvl w:ilvl="0" w:tplc="69DA6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14A57"/>
    <w:multiLevelType w:val="hybridMultilevel"/>
    <w:tmpl w:val="7008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477C3"/>
    <w:multiLevelType w:val="hybridMultilevel"/>
    <w:tmpl w:val="DC264DE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70F8359B"/>
    <w:multiLevelType w:val="hybridMultilevel"/>
    <w:tmpl w:val="E1981F70"/>
    <w:lvl w:ilvl="0" w:tplc="2F6A5C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862EAA"/>
    <w:multiLevelType w:val="hybridMultilevel"/>
    <w:tmpl w:val="D112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0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s, Kathryn M R">
    <w15:presenceInfo w15:providerId="AD" w15:userId="S::kd20255@essex.ac.uk::9f6aa52d-0c12-4cb3-ae5b-0fa7623ed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2B"/>
    <w:rsid w:val="0001161A"/>
    <w:rsid w:val="00022FF5"/>
    <w:rsid w:val="000250D6"/>
    <w:rsid w:val="00051174"/>
    <w:rsid w:val="00060E13"/>
    <w:rsid w:val="00072B29"/>
    <w:rsid w:val="0008562B"/>
    <w:rsid w:val="000B4BFE"/>
    <w:rsid w:val="000D195C"/>
    <w:rsid w:val="00140209"/>
    <w:rsid w:val="00151C84"/>
    <w:rsid w:val="00194C16"/>
    <w:rsid w:val="001A216A"/>
    <w:rsid w:val="002111FF"/>
    <w:rsid w:val="00277E8B"/>
    <w:rsid w:val="00297FA4"/>
    <w:rsid w:val="002A2FE7"/>
    <w:rsid w:val="002A7734"/>
    <w:rsid w:val="002B76FD"/>
    <w:rsid w:val="002D4FA3"/>
    <w:rsid w:val="002D7D2E"/>
    <w:rsid w:val="00321F60"/>
    <w:rsid w:val="003469AA"/>
    <w:rsid w:val="00377ED5"/>
    <w:rsid w:val="003A49A1"/>
    <w:rsid w:val="003F11ED"/>
    <w:rsid w:val="003F7EC0"/>
    <w:rsid w:val="004060F3"/>
    <w:rsid w:val="004953E7"/>
    <w:rsid w:val="004A3F75"/>
    <w:rsid w:val="004B3578"/>
    <w:rsid w:val="00507DD4"/>
    <w:rsid w:val="005116F7"/>
    <w:rsid w:val="005267E0"/>
    <w:rsid w:val="005306F9"/>
    <w:rsid w:val="00562C5B"/>
    <w:rsid w:val="005A4C03"/>
    <w:rsid w:val="005B3FD8"/>
    <w:rsid w:val="00616465"/>
    <w:rsid w:val="00623AC6"/>
    <w:rsid w:val="00666C27"/>
    <w:rsid w:val="00687C66"/>
    <w:rsid w:val="006C3B1B"/>
    <w:rsid w:val="0076691B"/>
    <w:rsid w:val="0079047D"/>
    <w:rsid w:val="007A6EA4"/>
    <w:rsid w:val="007C67EC"/>
    <w:rsid w:val="008139EF"/>
    <w:rsid w:val="008142FD"/>
    <w:rsid w:val="008251C2"/>
    <w:rsid w:val="008970E2"/>
    <w:rsid w:val="008B2ED9"/>
    <w:rsid w:val="008E3B9B"/>
    <w:rsid w:val="00916268"/>
    <w:rsid w:val="00932BA0"/>
    <w:rsid w:val="00937D98"/>
    <w:rsid w:val="0096013D"/>
    <w:rsid w:val="00961AF6"/>
    <w:rsid w:val="00966376"/>
    <w:rsid w:val="009B0C00"/>
    <w:rsid w:val="009E659E"/>
    <w:rsid w:val="00A077C5"/>
    <w:rsid w:val="00B10DC0"/>
    <w:rsid w:val="00B23D4C"/>
    <w:rsid w:val="00B243AF"/>
    <w:rsid w:val="00B24EBD"/>
    <w:rsid w:val="00B77BF0"/>
    <w:rsid w:val="00B93196"/>
    <w:rsid w:val="00BA5EF8"/>
    <w:rsid w:val="00BA6DF1"/>
    <w:rsid w:val="00C12B14"/>
    <w:rsid w:val="00C23ACC"/>
    <w:rsid w:val="00C25010"/>
    <w:rsid w:val="00C4616C"/>
    <w:rsid w:val="00C658BF"/>
    <w:rsid w:val="00C7746A"/>
    <w:rsid w:val="00C841A0"/>
    <w:rsid w:val="00C90859"/>
    <w:rsid w:val="00CA3B84"/>
    <w:rsid w:val="00CE0B08"/>
    <w:rsid w:val="00D20570"/>
    <w:rsid w:val="00D40A7D"/>
    <w:rsid w:val="00D50612"/>
    <w:rsid w:val="00D516A0"/>
    <w:rsid w:val="00D5616D"/>
    <w:rsid w:val="00D7149D"/>
    <w:rsid w:val="00D71FD0"/>
    <w:rsid w:val="00E90801"/>
    <w:rsid w:val="00EA4D2D"/>
    <w:rsid w:val="00EB327B"/>
    <w:rsid w:val="00EB3FCE"/>
    <w:rsid w:val="00EB4F5A"/>
    <w:rsid w:val="00EB4F8F"/>
    <w:rsid w:val="00EE1A1D"/>
    <w:rsid w:val="00EE1B58"/>
    <w:rsid w:val="00EF1B10"/>
    <w:rsid w:val="00F3523E"/>
    <w:rsid w:val="00F44572"/>
    <w:rsid w:val="00F96AD9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C66BA"/>
  <w15:docId w15:val="{D8DE6299-4D61-498D-9473-73A0978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FD"/>
  </w:style>
  <w:style w:type="paragraph" w:styleId="Footer">
    <w:name w:val="footer"/>
    <w:basedOn w:val="Normal"/>
    <w:link w:val="FooterChar"/>
    <w:uiPriority w:val="99"/>
    <w:unhideWhenUsed/>
    <w:rsid w:val="002B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FD"/>
  </w:style>
  <w:style w:type="paragraph" w:styleId="BodyText">
    <w:name w:val="Body Text"/>
    <w:basedOn w:val="Normal"/>
    <w:link w:val="BodyTextChar"/>
    <w:uiPriority w:val="1"/>
    <w:qFormat/>
    <w:rsid w:val="00EF1B10"/>
    <w:pPr>
      <w:widowControl w:val="0"/>
      <w:spacing w:after="0" w:line="240" w:lineRule="auto"/>
      <w:ind w:left="398" w:hanging="171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1B10"/>
    <w:rPr>
      <w:rFonts w:ascii="Calibri" w:eastAsia="Calibri" w:hAnsi="Calibr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2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3CC.E5AF36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44E3-1FCA-4923-AE17-8C526949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Candis J</dc:creator>
  <cp:lastModifiedBy>Foley, David E M</cp:lastModifiedBy>
  <cp:revision>8</cp:revision>
  <cp:lastPrinted>2019-07-23T15:19:00Z</cp:lastPrinted>
  <dcterms:created xsi:type="dcterms:W3CDTF">2022-05-17T11:20:00Z</dcterms:created>
  <dcterms:modified xsi:type="dcterms:W3CDTF">2022-07-12T09:57:00Z</dcterms:modified>
</cp:coreProperties>
</file>